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837" w:rsidRDefault="00B53837">
      <w:pPr>
        <w:autoSpaceDE w:val="0"/>
        <w:autoSpaceDN w:val="0"/>
        <w:adjustRightInd w:val="0"/>
        <w:spacing w:line="300" w:lineRule="exact"/>
        <w:jc w:val="both"/>
        <w:rPr>
          <w:rFonts w:cs="Times New Roman" w:hint="cs"/>
          <w:sz w:val="32"/>
          <w:szCs w:val="32"/>
          <w:rtl/>
        </w:rPr>
      </w:pPr>
    </w:p>
    <w:p w:rsidR="00B53837" w:rsidRDefault="00B53837">
      <w:pPr>
        <w:autoSpaceDE w:val="0"/>
        <w:autoSpaceDN w:val="0"/>
        <w:adjustRightInd w:val="0"/>
        <w:spacing w:line="300" w:lineRule="exact"/>
        <w:jc w:val="both"/>
        <w:rPr>
          <w:rFonts w:cs="Times New Roman" w:hint="cs"/>
          <w:sz w:val="32"/>
          <w:szCs w:val="32"/>
          <w:rtl/>
        </w:rPr>
      </w:pPr>
    </w:p>
    <w:p w:rsidR="00B53837" w:rsidRDefault="00B53837">
      <w:pPr>
        <w:autoSpaceDE w:val="0"/>
        <w:autoSpaceDN w:val="0"/>
        <w:adjustRightInd w:val="0"/>
        <w:spacing w:line="300" w:lineRule="exact"/>
        <w:jc w:val="both"/>
        <w:rPr>
          <w:rFonts w:cs="Times New Roman" w:hint="cs"/>
          <w:sz w:val="32"/>
          <w:szCs w:val="32"/>
          <w:rtl/>
        </w:rPr>
      </w:pPr>
    </w:p>
    <w:p w:rsidR="00B53837" w:rsidRPr="00F83C71" w:rsidRDefault="00B53837" w:rsidP="00F83C71">
      <w:pPr>
        <w:pStyle w:val="1"/>
        <w:jc w:val="center"/>
        <w:rPr>
          <w:rFonts w:asciiTheme="majorBidi" w:hAnsiTheme="majorBidi" w:cstheme="majorBidi"/>
          <w:b w:val="0"/>
          <w:bCs w:val="0"/>
          <w:sz w:val="32"/>
          <w:szCs w:val="32"/>
          <w:u w:val="none"/>
          <w:rtl/>
        </w:rPr>
      </w:pPr>
      <w:r w:rsidRPr="00F83C71">
        <w:rPr>
          <w:rFonts w:asciiTheme="majorBidi" w:hAnsiTheme="majorBidi" w:cstheme="majorBidi"/>
          <w:b w:val="0"/>
          <w:bCs w:val="0"/>
          <w:sz w:val="32"/>
          <w:szCs w:val="32"/>
          <w:u w:val="none"/>
          <w:rtl/>
        </w:rPr>
        <w:t>סוגיות שהוגהו עקב המעבר מלימוד על פה ללימוד מן הכתב</w:t>
      </w:r>
      <w:r w:rsidRPr="00F83C71">
        <w:rPr>
          <w:rStyle w:val="a8"/>
          <w:rFonts w:asciiTheme="majorBidi" w:hAnsiTheme="majorBidi" w:cstheme="majorBidi"/>
          <w:b w:val="0"/>
          <w:bCs w:val="0"/>
          <w:sz w:val="32"/>
          <w:szCs w:val="32"/>
          <w:u w:val="none"/>
          <w:vertAlign w:val="baseline"/>
          <w:rtl/>
        </w:rPr>
        <w:footnoteReference w:customMarkFollows="1" w:id="2"/>
        <w:sym w:font="Symbol" w:char="F02A"/>
      </w:r>
    </w:p>
    <w:p w:rsidR="00B53837" w:rsidRPr="00F83C71" w:rsidRDefault="00B53837" w:rsidP="00F83C71">
      <w:pPr>
        <w:pStyle w:val="2"/>
        <w:jc w:val="center"/>
        <w:rPr>
          <w:rtl/>
        </w:rPr>
      </w:pPr>
    </w:p>
    <w:p w:rsidR="00B53837" w:rsidRDefault="00B53837" w:rsidP="00F83C71">
      <w:pPr>
        <w:pStyle w:val="2"/>
        <w:jc w:val="center"/>
        <w:rPr>
          <w:rFonts w:cs="Times New Roman" w:hint="cs"/>
          <w:sz w:val="26"/>
          <w:szCs w:val="26"/>
          <w:rtl/>
        </w:rPr>
      </w:pPr>
    </w:p>
    <w:p w:rsidR="00B53837" w:rsidRDefault="00B53837" w:rsidP="00F83C71">
      <w:pPr>
        <w:pStyle w:val="2"/>
        <w:jc w:val="center"/>
        <w:rPr>
          <w:rFonts w:cs="Times New Roman" w:hint="cs"/>
          <w:sz w:val="26"/>
          <w:szCs w:val="26"/>
          <w:rtl/>
        </w:rPr>
      </w:pPr>
      <w:r>
        <w:rPr>
          <w:rFonts w:cs="Times New Roman" w:hint="cs"/>
          <w:sz w:val="26"/>
          <w:szCs w:val="26"/>
          <w:rtl/>
        </w:rPr>
        <w:t>מרדכי סבתו ורבין שושטרי</w:t>
      </w:r>
      <w:r w:rsidR="00F30ED7" w:rsidRPr="00883D14">
        <w:rPr>
          <w:rStyle w:val="a8"/>
          <w:rFonts w:cs="Times New Roman"/>
          <w:sz w:val="26"/>
          <w:szCs w:val="26"/>
          <w:vertAlign w:val="baseline"/>
          <w:rtl/>
        </w:rPr>
        <w:footnoteReference w:customMarkFollows="1" w:id="3"/>
        <w:t>**</w:t>
      </w:r>
    </w:p>
    <w:p w:rsidR="00B53837" w:rsidRDefault="00B53837">
      <w:pPr>
        <w:autoSpaceDE w:val="0"/>
        <w:autoSpaceDN w:val="0"/>
        <w:adjustRightInd w:val="0"/>
        <w:spacing w:line="300" w:lineRule="exact"/>
        <w:jc w:val="both"/>
        <w:rPr>
          <w:rFonts w:cs="Times New Roman" w:hint="cs"/>
          <w:b/>
          <w:bCs/>
          <w:sz w:val="26"/>
          <w:szCs w:val="26"/>
          <w:rtl/>
        </w:rPr>
      </w:pPr>
    </w:p>
    <w:p w:rsidR="00B53837" w:rsidRDefault="00B53837">
      <w:pPr>
        <w:autoSpaceDE w:val="0"/>
        <w:autoSpaceDN w:val="0"/>
        <w:adjustRightInd w:val="0"/>
        <w:spacing w:line="300" w:lineRule="exact"/>
        <w:jc w:val="both"/>
        <w:rPr>
          <w:rFonts w:cs="Times New Roman" w:hint="cs"/>
          <w:b/>
          <w:bCs/>
          <w:sz w:val="26"/>
          <w:szCs w:val="26"/>
          <w:rtl/>
        </w:rPr>
      </w:pPr>
    </w:p>
    <w:p w:rsidR="00B53837" w:rsidRDefault="00B53837">
      <w:pPr>
        <w:autoSpaceDE w:val="0"/>
        <w:autoSpaceDN w:val="0"/>
        <w:adjustRightInd w:val="0"/>
        <w:spacing w:line="300" w:lineRule="exact"/>
        <w:jc w:val="both"/>
        <w:rPr>
          <w:rFonts w:cs="Times New Roman" w:hint="cs"/>
          <w:b/>
          <w:bCs/>
          <w:sz w:val="26"/>
          <w:szCs w:val="26"/>
          <w:rtl/>
        </w:rPr>
      </w:pPr>
      <w:r>
        <w:rPr>
          <w:rFonts w:cs="Times New Roman" w:hint="cs"/>
          <w:b/>
          <w:bCs/>
          <w:sz w:val="26"/>
          <w:szCs w:val="26"/>
          <w:rtl/>
        </w:rPr>
        <w:t>פתיחה</w:t>
      </w: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 xml:space="preserve">במאמרו 'על הקיצור והשלמתו' כתב </w:t>
      </w:r>
      <w:r w:rsidR="0056099C">
        <w:rPr>
          <w:rFonts w:cs="Times New Roman" w:hint="cs"/>
          <w:sz w:val="26"/>
          <w:szCs w:val="26"/>
          <w:rtl/>
        </w:rPr>
        <w:t xml:space="preserve">דוד </w:t>
      </w:r>
      <w:r>
        <w:rPr>
          <w:rFonts w:cs="Times New Roman" w:hint="cs"/>
          <w:sz w:val="26"/>
          <w:szCs w:val="26"/>
          <w:rtl/>
        </w:rPr>
        <w:t>רוזנטל את הדברים הבאים:</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autoSpaceDE w:val="0"/>
        <w:autoSpaceDN w:val="0"/>
        <w:adjustRightInd w:val="0"/>
        <w:spacing w:line="300" w:lineRule="exact"/>
        <w:ind w:left="720"/>
        <w:jc w:val="both"/>
        <w:rPr>
          <w:rFonts w:cs="Times New Roman" w:hint="cs"/>
          <w:sz w:val="26"/>
          <w:szCs w:val="26"/>
          <w:rtl/>
        </w:rPr>
      </w:pPr>
      <w:r>
        <w:rPr>
          <w:rFonts w:cs="Times New Roman" w:hint="cs"/>
          <w:sz w:val="26"/>
          <w:szCs w:val="26"/>
          <w:rtl/>
        </w:rPr>
        <w:t xml:space="preserve">אין ספק שבתרבות שעל פה כמו זו של הספרות התלמודית שלנו, כשגם האירועים והלימוד בבית המדרש היו על פה ואף המסירה שלאחריה הייתה על פה, נתלוו למסירה גם אינטונציה, וגם תנועות גוף. משפסקה המסירה על פה והועלו הדברים על הכתב, ניסו לשמר כמה ממחוות אלו. כך למשל הכניסו למסירה בכתב את המונח 'אתמהה' המשמש כהוראה לקורא: 'אתמהה' </w:t>
      </w:r>
      <w:r>
        <w:rPr>
          <w:rFonts w:cs="Times New Roman" w:hint="eastAsia"/>
          <w:sz w:val="26"/>
          <w:szCs w:val="26"/>
          <w:rtl/>
        </w:rPr>
        <w:t>–</w:t>
      </w:r>
      <w:r>
        <w:rPr>
          <w:rFonts w:cs="Times New Roman" w:hint="cs"/>
          <w:sz w:val="26"/>
          <w:szCs w:val="26"/>
          <w:rtl/>
        </w:rPr>
        <w:t xml:space="preserve"> כלומר קרא את השמועה בלשון תמיהה. וכנראה איבדנו כמה מסירות מסוג זה.</w:t>
      </w:r>
      <w:r>
        <w:rPr>
          <w:rStyle w:val="a8"/>
          <w:rFonts w:cs="Times New Roman"/>
          <w:sz w:val="26"/>
          <w:szCs w:val="26"/>
          <w:rtl/>
        </w:rPr>
        <w:footnoteReference w:id="4"/>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rsidP="00DC28BA">
      <w:pPr>
        <w:autoSpaceDE w:val="0"/>
        <w:autoSpaceDN w:val="0"/>
        <w:adjustRightInd w:val="0"/>
        <w:spacing w:line="300" w:lineRule="exact"/>
        <w:jc w:val="both"/>
        <w:rPr>
          <w:rFonts w:cs="Times New Roman" w:hint="cs"/>
          <w:sz w:val="26"/>
          <w:szCs w:val="26"/>
          <w:rtl/>
        </w:rPr>
      </w:pPr>
      <w:r>
        <w:rPr>
          <w:rFonts w:cs="Times New Roman" w:hint="cs"/>
          <w:sz w:val="26"/>
          <w:szCs w:val="26"/>
          <w:rtl/>
        </w:rPr>
        <w:t xml:space="preserve">ההנחה שהספרות התלמודית נלמדה ונמסרה על פה עד לתקופתם של גאוני בבל רווחת היום במחקר. נושא זה נסקר ונחקר במאמר מקיף וממצה אצל </w:t>
      </w:r>
      <w:r w:rsidR="00344740">
        <w:rPr>
          <w:rFonts w:cs="Times New Roman" w:hint="cs"/>
          <w:sz w:val="26"/>
          <w:szCs w:val="26"/>
          <w:rtl/>
        </w:rPr>
        <w:t xml:space="preserve">יעקב </w:t>
      </w:r>
      <w:r>
        <w:rPr>
          <w:rFonts w:cs="Times New Roman" w:hint="cs"/>
          <w:sz w:val="26"/>
          <w:szCs w:val="26"/>
          <w:rtl/>
        </w:rPr>
        <w:t>זוסמן</w:t>
      </w:r>
      <w:bookmarkStart w:id="0" w:name="_Ref252967645"/>
      <w:r>
        <w:rPr>
          <w:rFonts w:cs="Times New Roman" w:hint="cs"/>
          <w:sz w:val="26"/>
          <w:szCs w:val="26"/>
          <w:rtl/>
        </w:rPr>
        <w:t>,</w:t>
      </w:r>
      <w:r>
        <w:rPr>
          <w:rStyle w:val="a8"/>
          <w:rFonts w:cs="Times New Roman"/>
          <w:sz w:val="26"/>
          <w:szCs w:val="26"/>
          <w:rtl/>
        </w:rPr>
        <w:footnoteReference w:id="5"/>
      </w:r>
      <w:bookmarkEnd w:id="0"/>
      <w:r>
        <w:rPr>
          <w:rFonts w:cs="Times New Roman" w:hint="cs"/>
          <w:sz w:val="26"/>
          <w:szCs w:val="26"/>
          <w:rtl/>
        </w:rPr>
        <w:t xml:space="preserve"> שבחן וחקר, איזן וביקר את הנתונים הרבים והדעות השונות שנאמרו בסוגיה זו, ולאחר דיון מעמיק, יסודי וממצה סיכם וכתב:</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rsidP="00DC28BA">
      <w:pPr>
        <w:autoSpaceDE w:val="0"/>
        <w:autoSpaceDN w:val="0"/>
        <w:adjustRightInd w:val="0"/>
        <w:spacing w:line="300" w:lineRule="exact"/>
        <w:ind w:left="720"/>
        <w:jc w:val="both"/>
        <w:rPr>
          <w:rFonts w:cs="Times New Roman"/>
          <w:sz w:val="26"/>
          <w:szCs w:val="26"/>
          <w:rtl/>
        </w:rPr>
      </w:pPr>
      <w:r>
        <w:rPr>
          <w:rFonts w:cs="Times New Roman" w:hint="cs"/>
          <w:sz w:val="26"/>
          <w:szCs w:val="26"/>
          <w:rtl/>
        </w:rPr>
        <w:t xml:space="preserve">סוף דבר: 'תורה שבעל פה' פשוטה כמשמעה: תורה שלא רק ניתנה על פה אלא גם נמסרה, נלמדה והתפתחה במשך כל תקופת חז"ל על פה בלבד. והיא נמסרה רק 'מפיהם ולא מפי כתבם'... רק אם נשכיל להפנים את מלוא משמעותה של העובדה שעולמם של חז"ל, למן ראשוני הזוגות ועד לאחרוני הסבוראים, היה עולם אורלי במוחלט, עולם שכל יצירתו הספרותית על פה נוצרה ועל פה בלבד נמסרה, רק אז נדע להתייחס כראוי אל ספרותם ולהעריך </w:t>
      </w:r>
      <w:r>
        <w:rPr>
          <w:rFonts w:cs="Times New Roman"/>
          <w:sz w:val="26"/>
          <w:szCs w:val="26"/>
          <w:rtl/>
        </w:rPr>
        <w:t>נכונה את תרבותם.</w:t>
      </w:r>
      <w:r>
        <w:rPr>
          <w:rFonts w:cs="Times New Roman"/>
          <w:sz w:val="26"/>
          <w:szCs w:val="26"/>
          <w:vertAlign w:val="superscript"/>
          <w:rtl/>
        </w:rPr>
        <w:footnoteReference w:id="6"/>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זוסמן מדגיש במאמרו את ההשלכות שיש להכרה זו על הבנתה וחקירתה של ספרות חז"ל. דברי רוזנטל שהובאו לעיל מוסבים על אחת ההשלכות החשובות של הכרה זו. במסירה על פה בוודאי 'נתלוו למסירה גם אינטונציה וגם תנועות גוף'. אמנם בעת שהועלו הדברים על הכתב 'ניסו לשמר כמה ממחוות אלו', אולם 'כנראה איבדנו כמה מסירות מסוג זה'.</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כל המצוי אפילו מעט בשני התלמודים ובפירושו של רש"י לבבלי יודע שרבים המקומות שבהם רש"י מעיר על מונח מסוים שיש לקוראו בתמיהה,</w:t>
      </w:r>
      <w:r>
        <w:rPr>
          <w:rStyle w:val="a8"/>
          <w:rFonts w:cs="Times New Roman"/>
          <w:sz w:val="26"/>
          <w:szCs w:val="26"/>
          <w:rtl/>
        </w:rPr>
        <w:footnoteReference w:id="7"/>
      </w:r>
      <w:r>
        <w:rPr>
          <w:rFonts w:cs="Times New Roman" w:hint="cs"/>
          <w:sz w:val="26"/>
          <w:szCs w:val="26"/>
          <w:rtl/>
        </w:rPr>
        <w:t xml:space="preserve"> ורצונו לומר שלא כקריאה הרגילה של מונח זה או על מונח אחר שיש לקוראו בניחותא, וגם כאן שלא כקריאתו הרגילה.</w:t>
      </w:r>
      <w:r>
        <w:rPr>
          <w:rStyle w:val="a8"/>
          <w:rFonts w:cs="Times New Roman"/>
          <w:sz w:val="26"/>
          <w:szCs w:val="26"/>
          <w:rtl/>
        </w:rPr>
        <w:footnoteReference w:id="8"/>
      </w:r>
      <w:r>
        <w:rPr>
          <w:rFonts w:cs="Times New Roman" w:hint="cs"/>
          <w:sz w:val="26"/>
          <w:szCs w:val="26"/>
          <w:rtl/>
        </w:rPr>
        <w:t xml:space="preserve"> </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הבחנה זו שרש"י, שלפניו עמד תלמוד כתוב, נאלץ לעשות מדעתו מכוח הבנתו בסוגיה הייתה אצל הגאונים במקרים רבים מסורת חיה של תלמוד הנמסר ונהגה על פה. וכבר עמד רב האי גאון בתשובתו על ההבדל באינטונציה שבין 'והא תניא' שהיא '</w:t>
      </w:r>
      <w:proofErr w:type="spellStart"/>
      <w:r>
        <w:rPr>
          <w:rFonts w:cs="Times New Roman" w:hint="cs"/>
          <w:sz w:val="26"/>
          <w:szCs w:val="26"/>
          <w:rtl/>
        </w:rPr>
        <w:t>לישאנא</w:t>
      </w:r>
      <w:proofErr w:type="spellEnd"/>
      <w:r>
        <w:rPr>
          <w:rFonts w:cs="Times New Roman" w:hint="cs"/>
          <w:sz w:val="26"/>
          <w:szCs w:val="26"/>
          <w:rtl/>
        </w:rPr>
        <w:t xml:space="preserve"> ניחא </w:t>
      </w:r>
      <w:proofErr w:type="spellStart"/>
      <w:r>
        <w:rPr>
          <w:rFonts w:cs="Times New Roman" w:hint="cs"/>
          <w:sz w:val="26"/>
          <w:szCs w:val="26"/>
          <w:rtl/>
        </w:rPr>
        <w:t>דסיעתא</w:t>
      </w:r>
      <w:proofErr w:type="spellEnd"/>
      <w:r>
        <w:rPr>
          <w:rFonts w:cs="Times New Roman" w:hint="cs"/>
          <w:sz w:val="26"/>
          <w:szCs w:val="26"/>
          <w:rtl/>
        </w:rPr>
        <w:t>', ובין '</w:t>
      </w:r>
      <w:proofErr w:type="spellStart"/>
      <w:r>
        <w:rPr>
          <w:rFonts w:cs="Times New Roman" w:hint="cs"/>
          <w:sz w:val="26"/>
          <w:szCs w:val="26"/>
          <w:rtl/>
        </w:rPr>
        <w:t>והאתניא</w:t>
      </w:r>
      <w:proofErr w:type="spellEnd"/>
      <w:r>
        <w:rPr>
          <w:rFonts w:cs="Times New Roman" w:hint="cs"/>
          <w:sz w:val="26"/>
          <w:szCs w:val="26"/>
          <w:rtl/>
        </w:rPr>
        <w:t>', שהיא '</w:t>
      </w:r>
      <w:proofErr w:type="spellStart"/>
      <w:r>
        <w:rPr>
          <w:rFonts w:cs="Times New Roman" w:hint="cs"/>
          <w:sz w:val="26"/>
          <w:szCs w:val="26"/>
          <w:rtl/>
        </w:rPr>
        <w:t>לישאנא</w:t>
      </w:r>
      <w:proofErr w:type="spellEnd"/>
      <w:r>
        <w:rPr>
          <w:rFonts w:cs="Times New Roman" w:hint="cs"/>
          <w:sz w:val="26"/>
          <w:szCs w:val="26"/>
          <w:rtl/>
        </w:rPr>
        <w:t xml:space="preserve"> </w:t>
      </w:r>
      <w:proofErr w:type="spellStart"/>
      <w:r>
        <w:rPr>
          <w:rFonts w:cs="Times New Roman" w:hint="cs"/>
          <w:sz w:val="26"/>
          <w:szCs w:val="26"/>
          <w:rtl/>
        </w:rPr>
        <w:t>דקושיא</w:t>
      </w:r>
      <w:proofErr w:type="spellEnd"/>
      <w:r>
        <w:rPr>
          <w:rFonts w:cs="Times New Roman" w:hint="cs"/>
          <w:sz w:val="26"/>
          <w:szCs w:val="26"/>
          <w:rtl/>
        </w:rPr>
        <w:t xml:space="preserve">' הנאמרת 'בחטף </w:t>
      </w:r>
      <w:proofErr w:type="spellStart"/>
      <w:r>
        <w:rPr>
          <w:rFonts w:cs="Times New Roman" w:hint="cs"/>
          <w:sz w:val="26"/>
          <w:szCs w:val="26"/>
          <w:rtl/>
        </w:rPr>
        <w:t>ובאתמהתא</w:t>
      </w:r>
      <w:proofErr w:type="spellEnd"/>
      <w:r>
        <w:rPr>
          <w:rFonts w:cs="Times New Roman" w:hint="cs"/>
          <w:sz w:val="26"/>
          <w:szCs w:val="26"/>
          <w:rtl/>
        </w:rPr>
        <w:t>'.</w:t>
      </w:r>
      <w:r>
        <w:rPr>
          <w:rStyle w:val="a8"/>
          <w:rFonts w:cs="Times New Roman"/>
          <w:sz w:val="26"/>
          <w:szCs w:val="26"/>
          <w:rtl/>
        </w:rPr>
        <w:footnoteReference w:id="9"/>
      </w:r>
      <w:r>
        <w:rPr>
          <w:rFonts w:cs="Times New Roman" w:hint="cs"/>
          <w:sz w:val="26"/>
          <w:szCs w:val="26"/>
          <w:rtl/>
        </w:rPr>
        <w:t xml:space="preserve"> כיוצא בזה עדותו המפורסמת של ר' אהרן הכהן </w:t>
      </w:r>
      <w:proofErr w:type="spellStart"/>
      <w:r>
        <w:rPr>
          <w:rFonts w:cs="Times New Roman" w:hint="cs"/>
          <w:sz w:val="26"/>
          <w:szCs w:val="26"/>
          <w:rtl/>
        </w:rPr>
        <w:t>סרגאדו</w:t>
      </w:r>
      <w:proofErr w:type="spellEnd"/>
      <w:r>
        <w:rPr>
          <w:rFonts w:cs="Times New Roman" w:hint="cs"/>
          <w:sz w:val="26"/>
          <w:szCs w:val="26"/>
          <w:rtl/>
        </w:rPr>
        <w:t xml:space="preserve">, גאון </w:t>
      </w:r>
      <w:proofErr w:type="spellStart"/>
      <w:r>
        <w:rPr>
          <w:rFonts w:cs="Times New Roman" w:hint="cs"/>
          <w:sz w:val="26"/>
          <w:szCs w:val="26"/>
          <w:rtl/>
        </w:rPr>
        <w:t>פומבדיתא</w:t>
      </w:r>
      <w:proofErr w:type="spellEnd"/>
      <w:r>
        <w:rPr>
          <w:rFonts w:cs="Times New Roman" w:hint="cs"/>
          <w:sz w:val="26"/>
          <w:szCs w:val="26"/>
          <w:rtl/>
        </w:rPr>
        <w:t xml:space="preserve"> במאה העשירית, על חכמי ישיבתו שרובם אינם יודעים ספר כתוב מהו. עדות זו נאמרה בזיקה לשאלה אם יש לקרוא משפט מסוים בסוגיה בניחותא או בתמיהה. הגאון מעיד שחכמים אלו, הגורסים את התלמוד על פה, גורסים משפט זה בתמיהה. לדעת הגאון, גרסתם מכריעה את הכף, ועל פיה נקבע שמצוות החליצה קודמת לייבום.</w:t>
      </w:r>
      <w:bookmarkStart w:id="1" w:name="_Ref252966762"/>
      <w:r>
        <w:rPr>
          <w:rStyle w:val="a8"/>
          <w:rFonts w:cs="Times New Roman"/>
          <w:sz w:val="26"/>
          <w:szCs w:val="26"/>
          <w:rtl/>
        </w:rPr>
        <w:footnoteReference w:id="10"/>
      </w:r>
      <w:bookmarkEnd w:id="1"/>
      <w:r>
        <w:rPr>
          <w:rFonts w:cs="Times New Roman" w:hint="cs"/>
          <w:sz w:val="26"/>
          <w:szCs w:val="26"/>
          <w:rtl/>
        </w:rPr>
        <w:t xml:space="preserve"> </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 xml:space="preserve">במאמר זה אנו מבקשים לעסוק בשתי סוגיות סמוכות ממסכת סוכה, דף לו ע"ב, שבכל אחת מהן מתבטאת תופעה זו של קושי בהבנת הסוגיה עקב אבדן האינטונציה. כפי שנראה להלן, בכל אחת משתי סוגיות אלו האינטונציה, היינו הטעמת המילים ואולי אף תנועת הגוף, היא הפרט היחידי המבדיל בין שתי מימרות שהסוגיה מציגתן כחולקות זו על זו. אמנם לפנינו היום בדפוס </w:t>
      </w:r>
      <w:proofErr w:type="spellStart"/>
      <w:r>
        <w:rPr>
          <w:rFonts w:cs="Times New Roman" w:hint="cs"/>
          <w:sz w:val="26"/>
          <w:szCs w:val="26"/>
          <w:rtl/>
        </w:rPr>
        <w:t>וילנא</w:t>
      </w:r>
      <w:proofErr w:type="spellEnd"/>
      <w:r>
        <w:rPr>
          <w:rFonts w:cs="Times New Roman" w:hint="cs"/>
          <w:sz w:val="26"/>
          <w:szCs w:val="26"/>
          <w:rtl/>
        </w:rPr>
        <w:t xml:space="preserve"> ובמקצת כתבי היד יש הפרש בין נוסחן של שתי המימרות, ואולם כפי שאנו מבקשים להראות במאמר זה, בנוסחן המקורי היו שתי המימרות זהות לחלוטין במילותיהן. אין ספק שתחילה, בשעת הלימוד על פה, הייתה ההטעמה חלק אינטגרל</w:t>
      </w:r>
      <w:r>
        <w:rPr>
          <w:rFonts w:cs="Times New Roman" w:hint="eastAsia"/>
          <w:sz w:val="26"/>
          <w:szCs w:val="26"/>
          <w:rtl/>
        </w:rPr>
        <w:t>י</w:t>
      </w:r>
      <w:r>
        <w:rPr>
          <w:rFonts w:cs="Times New Roman" w:hint="cs"/>
          <w:sz w:val="26"/>
          <w:szCs w:val="26"/>
          <w:rtl/>
        </w:rPr>
        <w:t xml:space="preserve"> מהעברת הסוגיה, ומשעלתה הסוגיה על הכתב, נעלמה הטעמתה ובשל כך נסתתמה כוונתה. וכיוון שנסתתמה כוונתה, ניסו המעתיקים והלומדים את כוחם בפתרון </w:t>
      </w:r>
      <w:proofErr w:type="spellStart"/>
      <w:r>
        <w:rPr>
          <w:rFonts w:cs="Times New Roman" w:hint="cs"/>
          <w:sz w:val="26"/>
          <w:szCs w:val="26"/>
          <w:rtl/>
        </w:rPr>
        <w:t>סתומותיה</w:t>
      </w:r>
      <w:proofErr w:type="spellEnd"/>
      <w:r>
        <w:rPr>
          <w:rFonts w:cs="Times New Roman" w:hint="cs"/>
          <w:sz w:val="26"/>
          <w:szCs w:val="26"/>
          <w:rtl/>
        </w:rPr>
        <w:t xml:space="preserve"> של הסוגיה על ידי הגהתה זה בכה וזה בכה. </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 xml:space="preserve">למזלנו שרדה לנו נוסחתה המקורית של כל אחת משתי סוגיות אלו בכתבי יד טובים, ואף פירושה המקורי של כל סוגיה כבר הוצע בסוגיה אחת בתשובת רב האי גאון, ובאחרת – בפירושו של רבנו חננאל. באמצעות כתבי היד ופרשנים אלה יכולים אנו </w:t>
      </w:r>
      <w:r>
        <w:rPr>
          <w:rFonts w:cs="Times New Roman" w:hint="cs"/>
          <w:sz w:val="26"/>
          <w:szCs w:val="26"/>
          <w:rtl/>
        </w:rPr>
        <w:lastRenderedPageBreak/>
        <w:t xml:space="preserve">לשחזר את התהליך שעבר על נוסחן של שתי סוגיות אלו במהלך מסירתן עד לקביעת נוסחן בדפוס </w:t>
      </w:r>
      <w:proofErr w:type="spellStart"/>
      <w:r>
        <w:rPr>
          <w:rFonts w:cs="Times New Roman" w:hint="cs"/>
          <w:sz w:val="26"/>
          <w:szCs w:val="26"/>
          <w:rtl/>
        </w:rPr>
        <w:t>וילנא</w:t>
      </w:r>
      <w:proofErr w:type="spellEnd"/>
      <w:r>
        <w:rPr>
          <w:rFonts w:cs="Times New Roman" w:hint="cs"/>
          <w:sz w:val="26"/>
          <w:szCs w:val="26"/>
          <w:rtl/>
        </w:rPr>
        <w:t>.</w:t>
      </w:r>
      <w:bookmarkStart w:id="2" w:name="_Ref276286577"/>
      <w:r>
        <w:rPr>
          <w:rStyle w:val="a8"/>
          <w:rFonts w:cs="Times New Roman"/>
          <w:sz w:val="26"/>
          <w:szCs w:val="26"/>
          <w:rtl/>
        </w:rPr>
        <w:footnoteReference w:id="11"/>
      </w:r>
      <w:bookmarkEnd w:id="2"/>
      <w:r>
        <w:rPr>
          <w:rFonts w:cs="Times New Roman" w:hint="cs"/>
          <w:sz w:val="26"/>
          <w:szCs w:val="26"/>
          <w:rtl/>
        </w:rPr>
        <w:t xml:space="preserve"> </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בדברינו שלהלן אין אפוא חידוש בעצם פירושיהן של סוגיות אלו, ולא באנו אלא להדגים באמצעות סוגיות אלו כיצד אבדן האינטונציה עקב המעבר מלימוד על פה ללימוד מן הכתב סתם את הבנת הסוגיות והביא להגהתן ולבחון את דרכי הגהתן השונות.</w:t>
      </w:r>
    </w:p>
    <w:p w:rsidR="004077B9" w:rsidRDefault="004077B9">
      <w:pPr>
        <w:numPr>
          <w:ins w:id="3" w:author="מרדכי סבתו" w:date="2011-10-08T22:28:00Z"/>
        </w:num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לנוחות העיון הצגנו את שינויי הנוסחאות של כל אחת משתי סוגיות אלו באמצעות טבלה. הטבלאות מובאות בסוף המאמר.</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למאמר הוספנו נספח ובו הערנו על ההתאמה בין אופיים וטיבם של כתבי היד וענפי הנוסח של מסכת סוכה כפי שנתבררו בשתי סוגיות אלו לטיב נוסחם במסכת כולה.</w:t>
      </w:r>
    </w:p>
    <w:p w:rsidR="00B53837" w:rsidRDefault="00B53837">
      <w:pPr>
        <w:autoSpaceDE w:val="0"/>
        <w:autoSpaceDN w:val="0"/>
        <w:adjustRightInd w:val="0"/>
        <w:spacing w:line="300" w:lineRule="exact"/>
        <w:ind w:firstLine="284"/>
        <w:jc w:val="both"/>
        <w:rPr>
          <w:rFonts w:cs="Times New Roman"/>
          <w:sz w:val="26"/>
          <w:szCs w:val="26"/>
          <w:rtl/>
        </w:rPr>
        <w:sectPr w:rsidR="00B53837" w:rsidSect="008A3FA8">
          <w:headerReference w:type="even" r:id="rId8"/>
          <w:headerReference w:type="default" r:id="rId9"/>
          <w:footerReference w:type="even" r:id="rId10"/>
          <w:footerReference w:type="default" r:id="rId11"/>
          <w:headerReference w:type="first" r:id="rId12"/>
          <w:footerReference w:type="first" r:id="rId13"/>
          <w:pgSz w:w="11906" w:h="16838" w:code="9"/>
          <w:pgMar w:top="2155" w:right="2268" w:bottom="2155" w:left="2268" w:header="1418" w:footer="1418" w:gutter="0"/>
          <w:pgNumType w:start="45"/>
          <w:cols w:space="708"/>
          <w:titlePg/>
          <w:bidi/>
          <w:rtlGutter/>
          <w:docGrid w:linePitch="360"/>
        </w:sectPr>
      </w:pPr>
    </w:p>
    <w:p w:rsidR="00B53837" w:rsidRDefault="00F83C71" w:rsidP="00F83C71">
      <w:pPr>
        <w:autoSpaceDE w:val="0"/>
        <w:autoSpaceDN w:val="0"/>
        <w:adjustRightInd w:val="0"/>
        <w:spacing w:line="300" w:lineRule="exact"/>
        <w:jc w:val="both"/>
        <w:rPr>
          <w:rFonts w:cs="Times New Roman" w:hint="cs"/>
          <w:sz w:val="26"/>
          <w:szCs w:val="26"/>
          <w:rtl/>
        </w:rPr>
      </w:pPr>
      <w:bookmarkStart w:id="4" w:name="_GoBack"/>
      <w:bookmarkEnd w:id="4"/>
      <w:r>
        <w:rPr>
          <w:rFonts w:cs="Times New Roman"/>
          <w:noProof/>
          <w:sz w:val="26"/>
          <w:szCs w:val="26"/>
          <w:rtl/>
        </w:rPr>
        <w:lastRenderedPageBreak/>
        <w:drawing>
          <wp:anchor distT="0" distB="0" distL="114300" distR="114300" simplePos="0" relativeHeight="251657728" behindDoc="1" locked="0" layoutInCell="1" allowOverlap="1">
            <wp:simplePos x="0" y="0"/>
            <wp:positionH relativeFrom="column">
              <wp:posOffset>-862330</wp:posOffset>
            </wp:positionH>
            <wp:positionV relativeFrom="paragraph">
              <wp:posOffset>268605</wp:posOffset>
            </wp:positionV>
            <wp:extent cx="6400800" cy="1906905"/>
            <wp:effectExtent l="0" t="0" r="0" b="0"/>
            <wp:wrapThrough wrapText="bothSides">
              <wp:wrapPolygon edited="0">
                <wp:start x="0" y="0"/>
                <wp:lineTo x="0" y="21363"/>
                <wp:lineTo x="21536" y="21363"/>
                <wp:lineTo x="21536" y="0"/>
                <wp:lineTo x="0" y="0"/>
              </wp:wrapPolygon>
            </wp:wrapThrough>
            <wp:docPr id="2" name="תמונה 2" descr="סו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0" cy="190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center"/>
        <w:rPr>
          <w:rFonts w:cs="Times New Roman"/>
          <w:sz w:val="26"/>
          <w:szCs w:val="26"/>
        </w:rPr>
      </w:pPr>
      <w:r>
        <w:rPr>
          <w:rFonts w:cs="Times New Roman"/>
          <w:sz w:val="26"/>
          <w:szCs w:val="26"/>
        </w:rPr>
        <w:t xml:space="preserve">The Bodleian Libraries, </w:t>
      </w:r>
      <w:smartTag w:uri="urn:schemas-microsoft-com:office:smarttags" w:element="place">
        <w:smartTag w:uri="urn:schemas-microsoft-com:office:smarttags" w:element="PlaceType">
          <w:r>
            <w:rPr>
              <w:rFonts w:cs="Times New Roman"/>
              <w:sz w:val="26"/>
              <w:szCs w:val="26"/>
            </w:rPr>
            <w:t>University</w:t>
          </w:r>
        </w:smartTag>
        <w:r>
          <w:rPr>
            <w:rFonts w:cs="Times New Roman"/>
            <w:sz w:val="26"/>
            <w:szCs w:val="26"/>
          </w:rPr>
          <w:t xml:space="preserve"> of </w:t>
        </w:r>
        <w:smartTag w:uri="urn:schemas-microsoft-com:office:smarttags" w:element="PlaceName">
          <w:r>
            <w:rPr>
              <w:rFonts w:cs="Times New Roman"/>
              <w:sz w:val="26"/>
              <w:szCs w:val="26"/>
            </w:rPr>
            <w:t>Oxford</w:t>
          </w:r>
        </w:smartTag>
      </w:smartTag>
      <w:r>
        <w:rPr>
          <w:rFonts w:cs="Times New Roman"/>
          <w:sz w:val="26"/>
          <w:szCs w:val="26"/>
        </w:rPr>
        <w:t>, MS. Heb. d. 54, fol. 13 b</w:t>
      </w:r>
      <w:r w:rsidR="0043205D">
        <w:rPr>
          <w:rFonts w:cs="Times New Roman"/>
          <w:sz w:val="26"/>
          <w:szCs w:val="26"/>
        </w:rPr>
        <w:t xml:space="preserve"> (Neubauer 2671.3)</w:t>
      </w: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ind w:firstLine="284"/>
        <w:jc w:val="both"/>
        <w:rPr>
          <w:rFonts w:cs="Times New Roman"/>
          <w:sz w:val="26"/>
          <w:szCs w:val="26"/>
          <w:rtl/>
        </w:rPr>
        <w:sectPr w:rsidR="00B53837" w:rsidSect="0080682F">
          <w:headerReference w:type="default" r:id="rId15"/>
          <w:headerReference w:type="first" r:id="rId16"/>
          <w:pgSz w:w="11906" w:h="16838" w:code="9"/>
          <w:pgMar w:top="2155" w:right="2268" w:bottom="2155" w:left="2268" w:header="1418" w:footer="1418" w:gutter="0"/>
          <w:cols w:space="708"/>
          <w:titlePg/>
          <w:bidi/>
          <w:rtlGutter/>
          <w:docGrid w:linePitch="360"/>
        </w:sectPr>
      </w:pPr>
    </w:p>
    <w:p w:rsidR="00B53837" w:rsidRPr="004077B9" w:rsidRDefault="004077B9" w:rsidP="009232CC">
      <w:pPr>
        <w:autoSpaceDE w:val="0"/>
        <w:autoSpaceDN w:val="0"/>
        <w:adjustRightInd w:val="0"/>
        <w:spacing w:line="300" w:lineRule="exact"/>
        <w:jc w:val="center"/>
        <w:rPr>
          <w:rFonts w:cs="Times New Roman"/>
          <w:b/>
          <w:bCs/>
          <w:sz w:val="26"/>
          <w:szCs w:val="26"/>
          <w:rtl/>
        </w:rPr>
      </w:pPr>
      <w:r w:rsidRPr="004077B9">
        <w:rPr>
          <w:rFonts w:cs="Times New Roman" w:hint="cs"/>
          <w:b/>
          <w:bCs/>
          <w:sz w:val="26"/>
          <w:szCs w:val="26"/>
          <w:rtl/>
        </w:rPr>
        <w:lastRenderedPageBreak/>
        <w:t>ס</w:t>
      </w:r>
      <w:r w:rsidR="00E42CE2">
        <w:rPr>
          <w:rFonts w:cs="Times New Roman" w:hint="cs"/>
          <w:b/>
          <w:bCs/>
          <w:sz w:val="26"/>
          <w:szCs w:val="26"/>
          <w:rtl/>
        </w:rPr>
        <w:t>וג</w:t>
      </w:r>
      <w:r w:rsidRPr="004077B9">
        <w:rPr>
          <w:rFonts w:cs="Times New Roman" w:hint="cs"/>
          <w:b/>
          <w:bCs/>
          <w:sz w:val="26"/>
          <w:szCs w:val="26"/>
          <w:rtl/>
        </w:rPr>
        <w:t xml:space="preserve">יה ראשונה </w:t>
      </w:r>
      <w:r w:rsidRPr="004077B9">
        <w:rPr>
          <w:rFonts w:cs="Times New Roman"/>
          <w:b/>
          <w:bCs/>
          <w:sz w:val="26"/>
          <w:szCs w:val="26"/>
          <w:rtl/>
        </w:rPr>
        <w:t>–</w:t>
      </w:r>
      <w:r w:rsidR="009232CC">
        <w:rPr>
          <w:rFonts w:cs="Times New Roman" w:hint="cs"/>
          <w:b/>
          <w:bCs/>
          <w:sz w:val="26"/>
          <w:szCs w:val="26"/>
          <w:rtl/>
        </w:rPr>
        <w:t xml:space="preserve"> שיעור אתרוג</w:t>
      </w:r>
      <w:r w:rsidRPr="004077B9">
        <w:rPr>
          <w:rFonts w:cs="Times New Roman" w:hint="cs"/>
          <w:b/>
          <w:bCs/>
          <w:sz w:val="26"/>
          <w:szCs w:val="26"/>
          <w:rtl/>
        </w:rPr>
        <w:t xml:space="preserve"> </w:t>
      </w:r>
      <w:r w:rsidR="009232CC">
        <w:rPr>
          <w:rFonts w:cs="Times New Roman" w:hint="cs"/>
          <w:b/>
          <w:bCs/>
          <w:sz w:val="26"/>
          <w:szCs w:val="26"/>
          <w:rtl/>
        </w:rPr>
        <w:t>הגדול</w:t>
      </w:r>
    </w:p>
    <w:p w:rsidR="00B53837" w:rsidRDefault="00B53837">
      <w:pPr>
        <w:autoSpaceDE w:val="0"/>
        <w:autoSpaceDN w:val="0"/>
        <w:adjustRightInd w:val="0"/>
        <w:spacing w:line="300" w:lineRule="exact"/>
        <w:jc w:val="both"/>
        <w:rPr>
          <w:rFonts w:cs="Times New Roman" w:hint="cs"/>
          <w:b/>
          <w:bCs/>
          <w:sz w:val="26"/>
          <w:szCs w:val="26"/>
          <w:rtl/>
        </w:rPr>
      </w:pPr>
      <w:r>
        <w:rPr>
          <w:rFonts w:cs="Times New Roman" w:hint="cs"/>
          <w:b/>
          <w:bCs/>
          <w:sz w:val="26"/>
          <w:szCs w:val="26"/>
          <w:rtl/>
        </w:rPr>
        <w:t>א</w:t>
      </w: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שנינו בסוכה ג, ז:</w:t>
      </w:r>
      <w:r>
        <w:rPr>
          <w:rStyle w:val="a8"/>
          <w:rFonts w:cs="Times New Roman"/>
          <w:sz w:val="26"/>
          <w:szCs w:val="26"/>
          <w:rtl/>
        </w:rPr>
        <w:footnoteReference w:id="12"/>
      </w:r>
    </w:p>
    <w:p w:rsidR="00B53837" w:rsidRDefault="00B53837">
      <w:pPr>
        <w:spacing w:line="300" w:lineRule="exact"/>
        <w:ind w:firstLine="284"/>
        <w:jc w:val="both"/>
        <w:rPr>
          <w:rFonts w:cs="Times New Roman" w:hint="cs"/>
          <w:sz w:val="26"/>
          <w:szCs w:val="26"/>
          <w:rtl/>
        </w:rPr>
      </w:pPr>
    </w:p>
    <w:p w:rsidR="00B53837" w:rsidRDefault="00B53837">
      <w:pPr>
        <w:spacing w:line="300" w:lineRule="exact"/>
        <w:ind w:left="720"/>
        <w:jc w:val="both"/>
        <w:rPr>
          <w:rFonts w:cs="Times New Roman" w:hint="cs"/>
          <w:sz w:val="26"/>
          <w:szCs w:val="26"/>
          <w:rtl/>
        </w:rPr>
      </w:pPr>
      <w:r>
        <w:rPr>
          <w:rFonts w:cs="Times New Roman" w:hint="cs"/>
          <w:sz w:val="26"/>
          <w:szCs w:val="26"/>
          <w:rtl/>
        </w:rPr>
        <w:t>שיעור אתרוג קטן ר' מאיר או' כאגוז ור' יודה [</w:t>
      </w:r>
      <w:proofErr w:type="spellStart"/>
      <w:r>
        <w:rPr>
          <w:rFonts w:cs="Times New Roman" w:hint="cs"/>
          <w:sz w:val="26"/>
          <w:szCs w:val="26"/>
          <w:rtl/>
        </w:rPr>
        <w:t>אומ</w:t>
      </w:r>
      <w:proofErr w:type="spellEnd"/>
      <w:r>
        <w:rPr>
          <w:rFonts w:cs="Times New Roman" w:hint="cs"/>
          <w:sz w:val="26"/>
          <w:szCs w:val="26"/>
          <w:rtl/>
        </w:rPr>
        <w:t xml:space="preserve">'] כביצה. ובגדול כדי </w:t>
      </w:r>
      <w:proofErr w:type="spellStart"/>
      <w:r>
        <w:rPr>
          <w:rFonts w:cs="Times New Roman" w:hint="cs"/>
          <w:sz w:val="26"/>
          <w:szCs w:val="26"/>
          <w:rtl/>
        </w:rPr>
        <w:t>שיאחוז</w:t>
      </w:r>
      <w:proofErr w:type="spellEnd"/>
      <w:r>
        <w:rPr>
          <w:rFonts w:cs="Times New Roman" w:hint="cs"/>
          <w:sz w:val="26"/>
          <w:szCs w:val="26"/>
          <w:rtl/>
        </w:rPr>
        <w:t xml:space="preserve"> את שניהם בידו אחת [דברי] ר' יהודה ר' </w:t>
      </w:r>
      <w:proofErr w:type="spellStart"/>
      <w:r>
        <w:rPr>
          <w:rFonts w:cs="Times New Roman" w:hint="cs"/>
          <w:sz w:val="26"/>
          <w:szCs w:val="26"/>
          <w:rtl/>
        </w:rPr>
        <w:t>יוסה</w:t>
      </w:r>
      <w:proofErr w:type="spellEnd"/>
      <w:r>
        <w:rPr>
          <w:rFonts w:cs="Times New Roman" w:hint="cs"/>
          <w:sz w:val="26"/>
          <w:szCs w:val="26"/>
          <w:rtl/>
        </w:rPr>
        <w:t xml:space="preserve"> או' אפילו בשתי ידיו.</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 xml:space="preserve">על מחלוקת זו מובא בתלמוד הבבלי, דף לו ע"ב, המעשה הזה (הנוסח הוא על פי דפוס </w:t>
      </w:r>
      <w:proofErr w:type="spellStart"/>
      <w:r>
        <w:rPr>
          <w:rFonts w:cs="Times New Roman" w:hint="cs"/>
          <w:sz w:val="26"/>
          <w:szCs w:val="26"/>
          <w:rtl/>
        </w:rPr>
        <w:t>וילנא</w:t>
      </w:r>
      <w:proofErr w:type="spellEnd"/>
      <w:r>
        <w:rPr>
          <w:rFonts w:cs="Times New Roman" w:hint="cs"/>
          <w:sz w:val="26"/>
          <w:szCs w:val="26"/>
          <w:rtl/>
        </w:rPr>
        <w:t>. שינויי הנוסחאות מוצגים בטבלה המצורפת</w:t>
      </w:r>
      <w:r w:rsidR="004077B9">
        <w:rPr>
          <w:rFonts w:cs="Times New Roman" w:hint="cs"/>
          <w:sz w:val="26"/>
          <w:szCs w:val="26"/>
          <w:rtl/>
        </w:rPr>
        <w:t xml:space="preserve"> בסוף המאמר</w:t>
      </w:r>
      <w:r>
        <w:rPr>
          <w:rFonts w:cs="Times New Roman" w:hint="cs"/>
          <w:sz w:val="26"/>
          <w:szCs w:val="26"/>
          <w:rtl/>
        </w:rPr>
        <w:t>):</w:t>
      </w:r>
    </w:p>
    <w:p w:rsidR="00B53837" w:rsidRDefault="00B53837">
      <w:pPr>
        <w:spacing w:line="300" w:lineRule="exact"/>
        <w:jc w:val="both"/>
        <w:rPr>
          <w:rFonts w:cs="Times New Roman" w:hint="cs"/>
          <w:sz w:val="26"/>
          <w:szCs w:val="26"/>
          <w:rtl/>
        </w:rPr>
      </w:pPr>
    </w:p>
    <w:p w:rsidR="00B53837" w:rsidRDefault="00B53837">
      <w:pPr>
        <w:pStyle w:val="10"/>
        <w:rPr>
          <w:rFonts w:hint="cs"/>
          <w:rtl/>
        </w:rPr>
      </w:pPr>
      <w:r>
        <w:rPr>
          <w:rtl/>
        </w:rPr>
        <w:t xml:space="preserve">תניא אמר רבי </w:t>
      </w:r>
      <w:r>
        <w:rPr>
          <w:rFonts w:hint="cs"/>
          <w:rtl/>
        </w:rPr>
        <w:t>י</w:t>
      </w:r>
      <w:r>
        <w:rPr>
          <w:rtl/>
        </w:rPr>
        <w:t>וסי</w:t>
      </w:r>
      <w:r>
        <w:rPr>
          <w:rFonts w:hint="cs"/>
          <w:rtl/>
        </w:rPr>
        <w:t xml:space="preserve"> </w:t>
      </w:r>
      <w:r>
        <w:rPr>
          <w:rtl/>
        </w:rPr>
        <w:t>מעשה ברבי עקיבא שבא לבית הכנסת ואתרוגו על כתפו</w:t>
      </w:r>
      <w:r>
        <w:rPr>
          <w:rFonts w:hint="cs"/>
          <w:rtl/>
        </w:rPr>
        <w:t xml:space="preserve">. </w:t>
      </w:r>
      <w:r>
        <w:rPr>
          <w:rtl/>
        </w:rPr>
        <w:t>אמר לו רבי יהודה משם ראיה אף הם אמרו לו אין זה הדר</w:t>
      </w:r>
      <w:r>
        <w:rPr>
          <w:rFonts w:hint="cs"/>
          <w:rtl/>
        </w:rPr>
        <w:t>.</w:t>
      </w:r>
    </w:p>
    <w:p w:rsidR="00B53837" w:rsidRDefault="00B53837">
      <w:pPr>
        <w:spacing w:line="300" w:lineRule="exact"/>
        <w:jc w:val="both"/>
        <w:rPr>
          <w:rFonts w:cs="Times New Roman" w:hint="cs"/>
          <w:sz w:val="26"/>
          <w:szCs w:val="26"/>
          <w:rtl/>
        </w:rPr>
      </w:pPr>
    </w:p>
    <w:p w:rsidR="00B53837" w:rsidRDefault="00B53837">
      <w:pPr>
        <w:spacing w:line="300" w:lineRule="exact"/>
        <w:jc w:val="both"/>
        <w:rPr>
          <w:rFonts w:cs="Times New Roman"/>
          <w:sz w:val="26"/>
          <w:szCs w:val="26"/>
          <w:rtl/>
        </w:rPr>
      </w:pPr>
      <w:r>
        <w:rPr>
          <w:rFonts w:cs="Times New Roman" w:hint="cs"/>
          <w:sz w:val="26"/>
          <w:szCs w:val="26"/>
          <w:rtl/>
        </w:rPr>
        <w:t>על פי נוסח זה, ר' יוסי, המתיר לקחת אתרוג גדול אפילו עד כדי אחד בשתי ידיו, מביא ראיה לדבריו ממעשהו של ר' עקיבא. רבי יהודה, המגביל את גודלו של האתרוג, דוחה את ראייתו מכו</w:t>
      </w:r>
      <w:r>
        <w:rPr>
          <w:rFonts w:cs="Times New Roman" w:hint="eastAsia"/>
          <w:sz w:val="26"/>
          <w:szCs w:val="26"/>
          <w:rtl/>
        </w:rPr>
        <w:t>ח</w:t>
      </w:r>
      <w:r>
        <w:rPr>
          <w:rFonts w:cs="Times New Roman" w:hint="cs"/>
          <w:sz w:val="26"/>
          <w:szCs w:val="26"/>
          <w:rtl/>
        </w:rPr>
        <w:t xml:space="preserve"> תגובתם של החכמים ששללו את מעשהו של ר' עקיבא.</w:t>
      </w:r>
    </w:p>
    <w:p w:rsidR="00B53837" w:rsidRDefault="00B53837">
      <w:pPr>
        <w:spacing w:line="300" w:lineRule="exact"/>
        <w:ind w:firstLine="284"/>
        <w:jc w:val="both"/>
        <w:rPr>
          <w:rFonts w:cs="Times New Roman" w:hint="cs"/>
          <w:sz w:val="26"/>
          <w:szCs w:val="26"/>
          <w:rtl/>
        </w:rPr>
      </w:pPr>
      <w:r>
        <w:rPr>
          <w:rFonts w:cs="Times New Roman" w:hint="cs"/>
          <w:sz w:val="26"/>
          <w:szCs w:val="26"/>
          <w:rtl/>
        </w:rPr>
        <w:t xml:space="preserve">נוסח זה חלק ומובן, אלא שכל עצמו איננו אלא תיקון שעשה </w:t>
      </w:r>
      <w:proofErr w:type="spellStart"/>
      <w:r>
        <w:rPr>
          <w:rFonts w:cs="Times New Roman" w:hint="cs"/>
          <w:sz w:val="26"/>
          <w:szCs w:val="26"/>
          <w:rtl/>
        </w:rPr>
        <w:t>המהרש"ל</w:t>
      </w:r>
      <w:proofErr w:type="spellEnd"/>
      <w:r>
        <w:rPr>
          <w:rFonts w:cs="Times New Roman" w:hint="cs"/>
          <w:sz w:val="26"/>
          <w:szCs w:val="26"/>
          <w:rtl/>
        </w:rPr>
        <w:t>, שלפניו עמד נוסח דפוס ונציה. בדפוס ונציה, וכן בדפוס הראשון של המסכת, דפוס פיזרו 1515, כתוב:</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pStyle w:val="10"/>
        <w:rPr>
          <w:rFonts w:hint="cs"/>
          <w:rtl/>
        </w:rPr>
      </w:pPr>
      <w:r>
        <w:rPr>
          <w:rtl/>
        </w:rPr>
        <w:t>תניא אמר ר</w:t>
      </w:r>
      <w:r>
        <w:rPr>
          <w:rFonts w:hint="cs"/>
          <w:rtl/>
        </w:rPr>
        <w:t>בי</w:t>
      </w:r>
      <w:r>
        <w:rPr>
          <w:rtl/>
        </w:rPr>
        <w:t xml:space="preserve"> יהודה מעשה ברבי עקיבא שבא לבית הכנסת ואתרוגו על </w:t>
      </w:r>
      <w:proofErr w:type="spellStart"/>
      <w:r>
        <w:rPr>
          <w:rtl/>
        </w:rPr>
        <w:t>כתיפו</w:t>
      </w:r>
      <w:proofErr w:type="spellEnd"/>
      <w:r>
        <w:rPr>
          <w:rtl/>
        </w:rPr>
        <w:t xml:space="preserve"> ואמרו לו אין זה הדר </w:t>
      </w:r>
      <w:proofErr w:type="spellStart"/>
      <w:r>
        <w:rPr>
          <w:rtl/>
        </w:rPr>
        <w:t>אמ</w:t>
      </w:r>
      <w:proofErr w:type="spellEnd"/>
      <w:r>
        <w:rPr>
          <w:rFonts w:hint="cs"/>
          <w:rtl/>
        </w:rPr>
        <w:t>'</w:t>
      </w:r>
      <w:r>
        <w:rPr>
          <w:rtl/>
        </w:rPr>
        <w:t xml:space="preserve"> לו רבי יוסי משם ראיה אף הם אמרו לו אין זה הדר</w:t>
      </w:r>
      <w:r>
        <w:rPr>
          <w:rFonts w:hint="cs"/>
          <w:rtl/>
        </w:rPr>
        <w:t>.</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 xml:space="preserve">לפי נוסח זה, מביא הראיה איננו ר' יוסי אלא ר' יהודה, ור' יוסי דוחה את ראייתו. כמובן, ראייתו של ר' יהודה איננה ממעשהו של ר' עקיבא אלא מתגובתם של החכמים השוללים את מעשהו. ר' יוסי דוחה את ראייתו של ר' יהודה בלשון 'משם ראיה אף הם אמרו לו אין זה הדר'. דחייה זו אינה מובנת, שכן ר' יוסי חוזר על לשונו של ר' יהודה, ולפיה שללו החכמים את מעשהו של רבי עקיבא. קושי זה הביא את </w:t>
      </w:r>
      <w:proofErr w:type="spellStart"/>
      <w:r>
        <w:rPr>
          <w:rFonts w:cs="Times New Roman" w:hint="cs"/>
          <w:sz w:val="26"/>
          <w:szCs w:val="26"/>
          <w:rtl/>
        </w:rPr>
        <w:t>המהרש"ל</w:t>
      </w:r>
      <w:proofErr w:type="spellEnd"/>
      <w:r>
        <w:rPr>
          <w:rFonts w:cs="Times New Roman" w:hint="cs"/>
          <w:sz w:val="26"/>
          <w:szCs w:val="26"/>
          <w:rtl/>
        </w:rPr>
        <w:t xml:space="preserve"> להגיה את הנוסח, וזה לשונו:</w:t>
      </w:r>
      <w:r>
        <w:rPr>
          <w:rStyle w:val="a8"/>
          <w:rFonts w:cs="Times New Roman"/>
          <w:sz w:val="26"/>
          <w:szCs w:val="26"/>
          <w:rtl/>
        </w:rPr>
        <w:footnoteReference w:id="13"/>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pStyle w:val="10"/>
        <w:rPr>
          <w:rFonts w:hint="cs"/>
          <w:rtl/>
        </w:rPr>
      </w:pPr>
      <w:r>
        <w:rPr>
          <w:rFonts w:hint="cs"/>
          <w:rtl/>
        </w:rPr>
        <w:t xml:space="preserve">תניא אמר ר' יוסי מעשה בר' עקיבא שבא לבית הכנסת ואתרוג על </w:t>
      </w:r>
      <w:proofErr w:type="spellStart"/>
      <w:r>
        <w:rPr>
          <w:rFonts w:hint="cs"/>
          <w:rtl/>
        </w:rPr>
        <w:t>כתיפו</w:t>
      </w:r>
      <w:proofErr w:type="spellEnd"/>
      <w:r>
        <w:rPr>
          <w:rFonts w:hint="cs"/>
          <w:rtl/>
        </w:rPr>
        <w:t xml:space="preserve"> אמר לו ר' </w:t>
      </w:r>
      <w:proofErr w:type="spellStart"/>
      <w:r>
        <w:rPr>
          <w:rFonts w:hint="cs"/>
          <w:rtl/>
        </w:rPr>
        <w:t>יודא</w:t>
      </w:r>
      <w:proofErr w:type="spellEnd"/>
      <w:r>
        <w:rPr>
          <w:rFonts w:hint="cs"/>
          <w:rtl/>
        </w:rPr>
        <w:t xml:space="preserve"> משם ראיה </w:t>
      </w:r>
      <w:proofErr w:type="spellStart"/>
      <w:r>
        <w:rPr>
          <w:rFonts w:hint="cs"/>
          <w:rtl/>
        </w:rPr>
        <w:t>כו</w:t>
      </w:r>
      <w:proofErr w:type="spellEnd"/>
      <w:r>
        <w:rPr>
          <w:rFonts w:hint="cs"/>
          <w:rtl/>
        </w:rPr>
        <w:t>'... כצ"ל.</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sz w:val="26"/>
          <w:szCs w:val="26"/>
          <w:rtl/>
        </w:rPr>
      </w:pPr>
      <w:proofErr w:type="spellStart"/>
      <w:r>
        <w:rPr>
          <w:rFonts w:cs="Times New Roman" w:hint="cs"/>
          <w:sz w:val="26"/>
          <w:szCs w:val="26"/>
          <w:rtl/>
        </w:rPr>
        <w:t>המהרש"ל</w:t>
      </w:r>
      <w:proofErr w:type="spellEnd"/>
      <w:r>
        <w:rPr>
          <w:rFonts w:cs="Times New Roman" w:hint="cs"/>
          <w:sz w:val="26"/>
          <w:szCs w:val="26"/>
          <w:rtl/>
        </w:rPr>
        <w:t xml:space="preserve"> ביצע שני שינויים בנוסח: א) החליף את שמותיהם של ר' יהודה ור' יוסי; ב) בעקבות ייחוס הראיה </w:t>
      </w:r>
      <w:proofErr w:type="spellStart"/>
      <w:r>
        <w:rPr>
          <w:rFonts w:cs="Times New Roman" w:hint="cs"/>
          <w:sz w:val="26"/>
          <w:szCs w:val="26"/>
          <w:rtl/>
        </w:rPr>
        <w:t>לר</w:t>
      </w:r>
      <w:proofErr w:type="spellEnd"/>
      <w:r>
        <w:rPr>
          <w:rFonts w:cs="Times New Roman" w:hint="cs"/>
          <w:sz w:val="26"/>
          <w:szCs w:val="26"/>
          <w:rtl/>
        </w:rPr>
        <w:t xml:space="preserve">' יוסי מחק </w:t>
      </w:r>
      <w:proofErr w:type="spellStart"/>
      <w:r>
        <w:rPr>
          <w:rFonts w:cs="Times New Roman" w:hint="cs"/>
          <w:sz w:val="26"/>
          <w:szCs w:val="26"/>
          <w:rtl/>
        </w:rPr>
        <w:t>המהרש"ל</w:t>
      </w:r>
      <w:proofErr w:type="spellEnd"/>
      <w:r>
        <w:rPr>
          <w:rFonts w:cs="Times New Roman" w:hint="cs"/>
          <w:sz w:val="26"/>
          <w:szCs w:val="26"/>
          <w:rtl/>
        </w:rPr>
        <w:t xml:space="preserve"> את סוף הדברים 'ואמרו לו אין זה הדר'. הראיה של ר' יוסי איננה מתגובתם של החכמים אלא מעצם המעשה של ר' עקיבא.</w:t>
      </w:r>
    </w:p>
    <w:p w:rsidR="00B53837" w:rsidRDefault="00B53837">
      <w:pPr>
        <w:autoSpaceDE w:val="0"/>
        <w:autoSpaceDN w:val="0"/>
        <w:adjustRightInd w:val="0"/>
        <w:spacing w:line="300" w:lineRule="exact"/>
        <w:jc w:val="both"/>
        <w:rPr>
          <w:rFonts w:cs="Times New Roman" w:hint="cs"/>
          <w:b/>
          <w:bCs/>
          <w:sz w:val="26"/>
          <w:szCs w:val="26"/>
          <w:rtl/>
        </w:rPr>
      </w:pPr>
      <w:r>
        <w:rPr>
          <w:rFonts w:cs="Times New Roman" w:hint="cs"/>
          <w:b/>
          <w:bCs/>
          <w:sz w:val="26"/>
          <w:szCs w:val="26"/>
          <w:rtl/>
        </w:rPr>
        <w:t>ב</w:t>
      </w:r>
    </w:p>
    <w:p w:rsidR="00B53837" w:rsidRDefault="00B53837" w:rsidP="007742BC">
      <w:pPr>
        <w:autoSpaceDE w:val="0"/>
        <w:autoSpaceDN w:val="0"/>
        <w:adjustRightInd w:val="0"/>
        <w:spacing w:line="300" w:lineRule="exact"/>
        <w:jc w:val="both"/>
        <w:rPr>
          <w:rFonts w:cs="Times New Roman" w:hint="cs"/>
          <w:sz w:val="26"/>
          <w:szCs w:val="26"/>
          <w:rtl/>
        </w:rPr>
      </w:pPr>
      <w:r>
        <w:rPr>
          <w:rFonts w:cs="Times New Roman" w:hint="cs"/>
          <w:sz w:val="26"/>
          <w:szCs w:val="26"/>
          <w:rtl/>
        </w:rPr>
        <w:lastRenderedPageBreak/>
        <w:t xml:space="preserve">בשאלת נוסח הסוגיה בכלל והגהה זו בפרט </w:t>
      </w:r>
      <w:proofErr w:type="spellStart"/>
      <w:r>
        <w:rPr>
          <w:rFonts w:cs="Times New Roman" w:hint="cs"/>
          <w:sz w:val="26"/>
          <w:szCs w:val="26"/>
          <w:rtl/>
        </w:rPr>
        <w:t>רבינוביץ</w:t>
      </w:r>
      <w:proofErr w:type="spellEnd"/>
      <w:r>
        <w:rPr>
          <w:rFonts w:cs="Times New Roman" w:hint="cs"/>
          <w:sz w:val="26"/>
          <w:szCs w:val="26"/>
          <w:rtl/>
        </w:rPr>
        <w:t xml:space="preserve"> דן בדקדוקי סופרים.</w:t>
      </w:r>
      <w:r>
        <w:rPr>
          <w:rStyle w:val="a8"/>
          <w:rFonts w:cs="Times New Roman"/>
          <w:sz w:val="26"/>
          <w:szCs w:val="26"/>
          <w:rtl/>
        </w:rPr>
        <w:footnoteReference w:id="14"/>
      </w:r>
      <w:r>
        <w:rPr>
          <w:rFonts w:cs="Times New Roman" w:hint="cs"/>
          <w:sz w:val="26"/>
          <w:szCs w:val="26"/>
          <w:rtl/>
        </w:rPr>
        <w:t xml:space="preserve"> הוא הכיר את נוסח הדפוסים הישנים, ולפניו עמדו שני כתבי יד מינכן (95, 140). כפי שניתן לראות בטבל</w:t>
      </w:r>
      <w:r w:rsidR="0076354C">
        <w:rPr>
          <w:rFonts w:cs="Times New Roman" w:hint="cs"/>
          <w:sz w:val="26"/>
          <w:szCs w:val="26"/>
          <w:rtl/>
        </w:rPr>
        <w:t>ת שינויי הנוסח</w:t>
      </w:r>
      <w:r>
        <w:rPr>
          <w:rFonts w:cs="Times New Roman" w:hint="cs"/>
          <w:sz w:val="26"/>
          <w:szCs w:val="26"/>
          <w:rtl/>
        </w:rPr>
        <w:t xml:space="preserve">, בטור 9, כתב יד מינכן 140 תומך בנוסח הדפוסים הישנים. אף על פי כן קבע </w:t>
      </w:r>
      <w:proofErr w:type="spellStart"/>
      <w:r>
        <w:rPr>
          <w:rFonts w:cs="Times New Roman" w:hint="cs"/>
          <w:sz w:val="26"/>
          <w:szCs w:val="26"/>
          <w:rtl/>
        </w:rPr>
        <w:t>רבינוביץ</w:t>
      </w:r>
      <w:proofErr w:type="spellEnd"/>
      <w:r>
        <w:rPr>
          <w:rFonts w:cs="Times New Roman" w:hint="cs"/>
          <w:sz w:val="26"/>
          <w:szCs w:val="26"/>
          <w:rtl/>
        </w:rPr>
        <w:t xml:space="preserve"> שנוסח זה הוא 'טעות </w:t>
      </w:r>
      <w:proofErr w:type="spellStart"/>
      <w:r>
        <w:rPr>
          <w:rFonts w:cs="Times New Roman" w:hint="cs"/>
          <w:sz w:val="26"/>
          <w:szCs w:val="26"/>
          <w:rtl/>
        </w:rPr>
        <w:t>דמוכח</w:t>
      </w:r>
      <w:proofErr w:type="spellEnd"/>
      <w:r>
        <w:rPr>
          <w:rFonts w:cs="Times New Roman" w:hint="cs"/>
          <w:sz w:val="26"/>
          <w:szCs w:val="26"/>
          <w:rtl/>
        </w:rPr>
        <w:t xml:space="preserve">', שכן כמו </w:t>
      </w:r>
      <w:proofErr w:type="spellStart"/>
      <w:r>
        <w:rPr>
          <w:rFonts w:cs="Times New Roman" w:hint="cs"/>
          <w:sz w:val="26"/>
          <w:szCs w:val="26"/>
          <w:rtl/>
        </w:rPr>
        <w:t>המהרש"ל</w:t>
      </w:r>
      <w:proofErr w:type="spellEnd"/>
      <w:r>
        <w:rPr>
          <w:rFonts w:cs="Times New Roman" w:hint="cs"/>
          <w:sz w:val="26"/>
          <w:szCs w:val="26"/>
          <w:rtl/>
        </w:rPr>
        <w:t xml:space="preserve"> גם </w:t>
      </w:r>
      <w:proofErr w:type="spellStart"/>
      <w:r>
        <w:rPr>
          <w:rFonts w:cs="Times New Roman" w:hint="cs"/>
          <w:sz w:val="26"/>
          <w:szCs w:val="26"/>
          <w:rtl/>
        </w:rPr>
        <w:t>רבינוביץ</w:t>
      </w:r>
      <w:proofErr w:type="spellEnd"/>
      <w:r>
        <w:rPr>
          <w:rFonts w:cs="Times New Roman" w:hint="cs"/>
          <w:sz w:val="26"/>
          <w:szCs w:val="26"/>
          <w:rtl/>
        </w:rPr>
        <w:t xml:space="preserve"> לא ראה כל דרך לבאר נוסח תמוה זה. אלא </w:t>
      </w:r>
      <w:proofErr w:type="spellStart"/>
      <w:r>
        <w:rPr>
          <w:rFonts w:cs="Times New Roman" w:hint="cs"/>
          <w:sz w:val="26"/>
          <w:szCs w:val="26"/>
          <w:rtl/>
        </w:rPr>
        <w:t>שרבינוביץ</w:t>
      </w:r>
      <w:proofErr w:type="spellEnd"/>
      <w:r>
        <w:rPr>
          <w:rFonts w:cs="Times New Roman" w:hint="cs"/>
          <w:sz w:val="26"/>
          <w:szCs w:val="26"/>
          <w:rtl/>
        </w:rPr>
        <w:t xml:space="preserve"> הסתייג מהגהתו הקיצונית של </w:t>
      </w:r>
      <w:proofErr w:type="spellStart"/>
      <w:r>
        <w:rPr>
          <w:rFonts w:cs="Times New Roman" w:hint="cs"/>
          <w:sz w:val="26"/>
          <w:szCs w:val="26"/>
          <w:rtl/>
        </w:rPr>
        <w:t>המהרש"ל</w:t>
      </w:r>
      <w:proofErr w:type="spellEnd"/>
      <w:r>
        <w:rPr>
          <w:rFonts w:cs="Times New Roman" w:hint="cs"/>
          <w:sz w:val="26"/>
          <w:szCs w:val="26"/>
          <w:rtl/>
        </w:rPr>
        <w:t xml:space="preserve"> המחייבת היפוך הדעות ומחיקת משפט שלם, כיוון שלהגהות אלה לא מצא </w:t>
      </w:r>
      <w:proofErr w:type="spellStart"/>
      <w:r>
        <w:rPr>
          <w:rFonts w:cs="Times New Roman" w:hint="cs"/>
          <w:sz w:val="26"/>
          <w:szCs w:val="26"/>
          <w:rtl/>
        </w:rPr>
        <w:t>רבינוביץ</w:t>
      </w:r>
      <w:proofErr w:type="spellEnd"/>
      <w:r>
        <w:rPr>
          <w:rFonts w:cs="Times New Roman" w:hint="cs"/>
          <w:sz w:val="26"/>
          <w:szCs w:val="26"/>
          <w:rtl/>
        </w:rPr>
        <w:t xml:space="preserve"> בסיס בעדי הנוסח. משום כך הציע </w:t>
      </w:r>
      <w:proofErr w:type="spellStart"/>
      <w:r>
        <w:rPr>
          <w:rFonts w:cs="Times New Roman" w:hint="cs"/>
          <w:sz w:val="26"/>
          <w:szCs w:val="26"/>
          <w:rtl/>
        </w:rPr>
        <w:t>רבינוביץ</w:t>
      </w:r>
      <w:proofErr w:type="spellEnd"/>
      <w:r>
        <w:rPr>
          <w:rFonts w:cs="Times New Roman" w:hint="cs"/>
          <w:sz w:val="26"/>
          <w:szCs w:val="26"/>
          <w:rtl/>
        </w:rPr>
        <w:t xml:space="preserve"> שתי הצעות אחרות: הצעה אחת להשאיר את נוסח הדפוסים הישנים כמו שהוא ולמחוק מדברי ר' יוסי רק את המילה 'אין'. לפי זה ר' יהודה הוא אמנם מביא הראיה ור' יוסי דוחה אותה, אלא שנחלקו ר' יהודה ור' יוסי בנוסח תגובתם של החכמים מן הקצה אל הקצה. לפי ר' יהודה, החכמים אמרו לו "אין זה הדר", ולפי ר' יוסי אמרו לו "זה הדר". לעדות קרובה לנוסח זה הביא </w:t>
      </w:r>
      <w:proofErr w:type="spellStart"/>
      <w:r>
        <w:rPr>
          <w:rFonts w:cs="Times New Roman" w:hint="cs"/>
          <w:sz w:val="26"/>
          <w:szCs w:val="26"/>
          <w:rtl/>
        </w:rPr>
        <w:t>רבינוביץ</w:t>
      </w:r>
      <w:proofErr w:type="spellEnd"/>
      <w:r>
        <w:rPr>
          <w:rFonts w:cs="Times New Roman" w:hint="cs"/>
          <w:sz w:val="26"/>
          <w:szCs w:val="26"/>
          <w:rtl/>
        </w:rPr>
        <w:t xml:space="preserve"> את נוסח </w:t>
      </w:r>
      <w:proofErr w:type="spellStart"/>
      <w:r>
        <w:rPr>
          <w:rFonts w:cs="Times New Roman" w:hint="cs"/>
          <w:sz w:val="26"/>
          <w:szCs w:val="26"/>
          <w:rtl/>
        </w:rPr>
        <w:t>הרי"ד</w:t>
      </w:r>
      <w:proofErr w:type="spellEnd"/>
      <w:r>
        <w:rPr>
          <w:rFonts w:cs="Times New Roman" w:hint="cs"/>
          <w:sz w:val="26"/>
          <w:szCs w:val="26"/>
          <w:rtl/>
        </w:rPr>
        <w:t xml:space="preserve"> בפסקיו, וזו לשונו: 'תניא </w:t>
      </w:r>
      <w:proofErr w:type="spellStart"/>
      <w:r>
        <w:rPr>
          <w:rFonts w:cs="Times New Roman" w:hint="cs"/>
          <w:sz w:val="26"/>
          <w:szCs w:val="26"/>
          <w:rtl/>
        </w:rPr>
        <w:t>אמ</w:t>
      </w:r>
      <w:proofErr w:type="spellEnd"/>
      <w:r>
        <w:rPr>
          <w:rFonts w:cs="Times New Roman" w:hint="cs"/>
          <w:sz w:val="26"/>
          <w:szCs w:val="26"/>
          <w:rtl/>
        </w:rPr>
        <w:t xml:space="preserve">' ר' יהודה מעשה בר' עקיבה שבא בבית הכנסת ואתרוגו על </w:t>
      </w:r>
      <w:proofErr w:type="spellStart"/>
      <w:r>
        <w:rPr>
          <w:rFonts w:cs="Times New Roman" w:hint="cs"/>
          <w:sz w:val="26"/>
          <w:szCs w:val="26"/>
          <w:rtl/>
        </w:rPr>
        <w:t>כתיפו</w:t>
      </w:r>
      <w:proofErr w:type="spellEnd"/>
      <w:r>
        <w:rPr>
          <w:rFonts w:cs="Times New Roman" w:hint="cs"/>
          <w:sz w:val="26"/>
          <w:szCs w:val="26"/>
          <w:rtl/>
        </w:rPr>
        <w:t xml:space="preserve"> אמרו לו אין זה הדר </w:t>
      </w:r>
      <w:proofErr w:type="spellStart"/>
      <w:r>
        <w:rPr>
          <w:rFonts w:cs="Times New Roman" w:hint="cs"/>
          <w:sz w:val="26"/>
          <w:szCs w:val="26"/>
          <w:rtl/>
        </w:rPr>
        <w:t>אמ</w:t>
      </w:r>
      <w:proofErr w:type="spellEnd"/>
      <w:r>
        <w:rPr>
          <w:rFonts w:cs="Times New Roman" w:hint="cs"/>
          <w:sz w:val="26"/>
          <w:szCs w:val="26"/>
          <w:rtl/>
        </w:rPr>
        <w:t>' ר' יוסי משם ראיה כך אמרו לו אף זה הדר'.</w:t>
      </w:r>
      <w:bookmarkStart w:id="5" w:name="_Ref253387527"/>
      <w:r>
        <w:rPr>
          <w:rStyle w:val="a8"/>
          <w:rFonts w:cs="Times New Roman"/>
          <w:sz w:val="26"/>
          <w:szCs w:val="26"/>
          <w:rtl/>
        </w:rPr>
        <w:footnoteReference w:id="15"/>
      </w:r>
      <w:bookmarkEnd w:id="5"/>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 xml:space="preserve">הצעה אחרת של </w:t>
      </w:r>
      <w:proofErr w:type="spellStart"/>
      <w:r>
        <w:rPr>
          <w:rFonts w:cs="Times New Roman" w:hint="cs"/>
          <w:sz w:val="26"/>
          <w:szCs w:val="26"/>
          <w:rtl/>
        </w:rPr>
        <w:t>רבינוביץ</w:t>
      </w:r>
      <w:proofErr w:type="spellEnd"/>
      <w:r>
        <w:rPr>
          <w:rFonts w:cs="Times New Roman" w:hint="cs"/>
          <w:sz w:val="26"/>
          <w:szCs w:val="26"/>
          <w:rtl/>
        </w:rPr>
        <w:t xml:space="preserve"> היא לאמץ את נוסח כתב יד מינכן 95 (טור 13 בטבלה). לפי נוסח זה, תשובת ר' יוסי היא שר' עקיבא דחה את דברי החכמים, ולכן הוא, היינו ר' יוסי, יכול להישען על דעת ר' עקיבא.</w:t>
      </w:r>
      <w:r>
        <w:rPr>
          <w:rStyle w:val="a8"/>
          <w:rFonts w:cs="Times New Roman"/>
          <w:sz w:val="26"/>
          <w:szCs w:val="26"/>
          <w:rtl/>
        </w:rPr>
        <w:footnoteReference w:id="16"/>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 xml:space="preserve">לאחר זמן הבחין </w:t>
      </w:r>
      <w:proofErr w:type="spellStart"/>
      <w:r>
        <w:rPr>
          <w:rFonts w:cs="Times New Roman" w:hint="cs"/>
          <w:sz w:val="26"/>
          <w:szCs w:val="26"/>
          <w:rtl/>
        </w:rPr>
        <w:t>רבינוביץ</w:t>
      </w:r>
      <w:proofErr w:type="spellEnd"/>
      <w:r>
        <w:rPr>
          <w:rFonts w:cs="Times New Roman" w:hint="cs"/>
          <w:sz w:val="26"/>
          <w:szCs w:val="26"/>
          <w:rtl/>
        </w:rPr>
        <w:t xml:space="preserve"> שהגהת </w:t>
      </w:r>
      <w:proofErr w:type="spellStart"/>
      <w:r>
        <w:rPr>
          <w:rFonts w:cs="Times New Roman" w:hint="cs"/>
          <w:sz w:val="26"/>
          <w:szCs w:val="26"/>
          <w:rtl/>
        </w:rPr>
        <w:t>המהרש"ל</w:t>
      </w:r>
      <w:proofErr w:type="spellEnd"/>
      <w:r>
        <w:rPr>
          <w:rFonts w:cs="Times New Roman" w:hint="cs"/>
          <w:sz w:val="26"/>
          <w:szCs w:val="26"/>
          <w:rtl/>
        </w:rPr>
        <w:t xml:space="preserve"> נשענת על פירושו של רש"י, וזו לשונו של רש"י:</w:t>
      </w:r>
    </w:p>
    <w:p w:rsidR="00B53837" w:rsidRDefault="00B53837">
      <w:pPr>
        <w:spacing w:line="300" w:lineRule="exact"/>
        <w:jc w:val="both"/>
        <w:rPr>
          <w:rFonts w:cs="Times New Roman" w:hint="cs"/>
          <w:sz w:val="26"/>
          <w:szCs w:val="26"/>
          <w:rtl/>
        </w:rPr>
      </w:pPr>
    </w:p>
    <w:p w:rsidR="00B53837" w:rsidRDefault="00B53837" w:rsidP="007742BC">
      <w:pPr>
        <w:pStyle w:val="10"/>
        <w:rPr>
          <w:rFonts w:hint="cs"/>
          <w:rtl/>
        </w:rPr>
      </w:pPr>
      <w:r>
        <w:rPr>
          <w:rtl/>
        </w:rPr>
        <w:t xml:space="preserve">אין זה הדר </w:t>
      </w:r>
      <w:r>
        <w:rPr>
          <w:rFonts w:hint="cs"/>
          <w:rtl/>
        </w:rPr>
        <w:t>–</w:t>
      </w:r>
      <w:r>
        <w:rPr>
          <w:rtl/>
        </w:rPr>
        <w:t xml:space="preserve"> ואף על גב </w:t>
      </w:r>
      <w:proofErr w:type="spellStart"/>
      <w:r>
        <w:rPr>
          <w:rtl/>
        </w:rPr>
        <w:t>דאוקימנא</w:t>
      </w:r>
      <w:proofErr w:type="spellEnd"/>
      <w:r>
        <w:rPr>
          <w:rtl/>
        </w:rPr>
        <w:t xml:space="preserve"> </w:t>
      </w:r>
      <w:proofErr w:type="spellStart"/>
      <w:r>
        <w:rPr>
          <w:rtl/>
        </w:rPr>
        <w:t>דטעמא</w:t>
      </w:r>
      <w:proofErr w:type="spellEnd"/>
      <w:r>
        <w:rPr>
          <w:rtl/>
        </w:rPr>
        <w:t xml:space="preserve"> דר' יהודה לאו משום הדר הוא, הכי </w:t>
      </w:r>
      <w:proofErr w:type="spellStart"/>
      <w:r>
        <w:rPr>
          <w:rtl/>
        </w:rPr>
        <w:t>קאמר</w:t>
      </w:r>
      <w:proofErr w:type="spellEnd"/>
      <w:r>
        <w:rPr>
          <w:rtl/>
        </w:rPr>
        <w:t xml:space="preserve"> ליה: אפילו לדידך דלא </w:t>
      </w:r>
      <w:proofErr w:type="spellStart"/>
      <w:r>
        <w:rPr>
          <w:rtl/>
        </w:rPr>
        <w:t>חיישת</w:t>
      </w:r>
      <w:proofErr w:type="spellEnd"/>
      <w:r>
        <w:rPr>
          <w:rtl/>
        </w:rPr>
        <w:t xml:space="preserve"> </w:t>
      </w:r>
      <w:proofErr w:type="spellStart"/>
      <w:r>
        <w:rPr>
          <w:rtl/>
        </w:rPr>
        <w:t>לאנפולי</w:t>
      </w:r>
      <w:proofErr w:type="spellEnd"/>
      <w:r>
        <w:rPr>
          <w:rtl/>
        </w:rPr>
        <w:t xml:space="preserve">, </w:t>
      </w:r>
      <w:proofErr w:type="spellStart"/>
      <w:r>
        <w:rPr>
          <w:rtl/>
        </w:rPr>
        <w:t>ומייתית</w:t>
      </w:r>
      <w:proofErr w:type="spellEnd"/>
      <w:r>
        <w:rPr>
          <w:rtl/>
        </w:rPr>
        <w:t xml:space="preserve"> ראיה מדר' עקיבא</w:t>
      </w:r>
      <w:r>
        <w:rPr>
          <w:rFonts w:hint="cs"/>
          <w:rtl/>
        </w:rPr>
        <w:t xml:space="preserve"> </w:t>
      </w:r>
      <w:r w:rsidR="007742BC">
        <w:rPr>
          <w:rFonts w:hint="cs"/>
          <w:rtl/>
        </w:rPr>
        <w:t>–</w:t>
      </w:r>
      <w:r>
        <w:rPr>
          <w:rtl/>
        </w:rPr>
        <w:t xml:space="preserve"> אינה ראיה, דאף הם אמרו לו אין זה הדר.</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ראוי לציין שרש"י לא בא לבאר את גוף הסיפור או להעיר על נוסחו אלא ליישב את העולה מן הסיפור, ולפיו ר' יהודה דורש הדר באתרוג, עם המבואר בסוגיית הבבלי בדף לא ע"ב שאף ר' יהודה לא דורש הדר, והגבלתו לגודל האתרוג נובעת מחששו שמא יהיה על הנוטל להחליף את מקומם של האתרוג והלולב בידיו, ואם לא יוכל להחזיק את הלולב והאתרוג ביד אחת יש חשש שהאתרוג ייפו</w:t>
      </w:r>
      <w:r>
        <w:rPr>
          <w:rFonts w:cs="Times New Roman" w:hint="eastAsia"/>
          <w:sz w:val="26"/>
          <w:szCs w:val="26"/>
          <w:rtl/>
        </w:rPr>
        <w:t>ל</w:t>
      </w:r>
      <w:r>
        <w:rPr>
          <w:rFonts w:cs="Times New Roman" w:hint="cs"/>
          <w:sz w:val="26"/>
          <w:szCs w:val="26"/>
          <w:rtl/>
        </w:rPr>
        <w:t xml:space="preserve"> וייפסל. מכל מקום, מלשונו של רש"י עולה, לכאורה, שר' יוסי הוא שהביא ראיה ממעשהו של ר' עקיבא, ור' יהודה דוחה את ראייתו על ידי ציטוט תגובתם של החכמים.</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 xml:space="preserve">סיוע לגרסה ששחזר </w:t>
      </w:r>
      <w:proofErr w:type="spellStart"/>
      <w:r>
        <w:rPr>
          <w:rFonts w:cs="Times New Roman" w:hint="cs"/>
          <w:sz w:val="26"/>
          <w:szCs w:val="26"/>
          <w:rtl/>
        </w:rPr>
        <w:t>המהרש"ל</w:t>
      </w:r>
      <w:proofErr w:type="spellEnd"/>
      <w:r>
        <w:rPr>
          <w:rFonts w:cs="Times New Roman" w:hint="cs"/>
          <w:sz w:val="26"/>
          <w:szCs w:val="26"/>
          <w:rtl/>
        </w:rPr>
        <w:t xml:space="preserve"> על פי פירושו של רש"י ניתן להביא, לכאורה, מדבריו של ר' אברהם מן-ההר </w:t>
      </w:r>
      <w:proofErr w:type="spellStart"/>
      <w:r>
        <w:rPr>
          <w:rFonts w:cs="Times New Roman" w:hint="cs"/>
          <w:sz w:val="26"/>
          <w:szCs w:val="26"/>
          <w:rtl/>
        </w:rPr>
        <w:t>הפרובנסאלי</w:t>
      </w:r>
      <w:proofErr w:type="spellEnd"/>
      <w:r>
        <w:rPr>
          <w:rFonts w:cs="Times New Roman" w:hint="cs"/>
          <w:sz w:val="26"/>
          <w:szCs w:val="26"/>
          <w:rtl/>
        </w:rPr>
        <w:t>, בן המאה ה-13, וכך כתב בפירושו לסוגייתנו:</w:t>
      </w:r>
      <w:r>
        <w:rPr>
          <w:rStyle w:val="a8"/>
          <w:rFonts w:cs="Times New Roman"/>
          <w:sz w:val="26"/>
          <w:szCs w:val="26"/>
          <w:rtl/>
        </w:rPr>
        <w:footnoteReference w:id="17"/>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pStyle w:val="10"/>
        <w:rPr>
          <w:rFonts w:hint="cs"/>
        </w:rPr>
      </w:pPr>
      <w:r>
        <w:rPr>
          <w:rFonts w:hint="cs"/>
          <w:rtl/>
        </w:rPr>
        <w:t xml:space="preserve">הכי </w:t>
      </w:r>
      <w:proofErr w:type="spellStart"/>
      <w:r>
        <w:rPr>
          <w:rFonts w:hint="cs"/>
          <w:rtl/>
        </w:rPr>
        <w:t>גרסינן</w:t>
      </w:r>
      <w:proofErr w:type="spellEnd"/>
      <w:r>
        <w:rPr>
          <w:rFonts w:hint="cs"/>
          <w:rtl/>
        </w:rPr>
        <w:t xml:space="preserve">: אמר ר' יוסי כך היה מעשה </w:t>
      </w:r>
      <w:proofErr w:type="spellStart"/>
      <w:r>
        <w:rPr>
          <w:rFonts w:hint="cs"/>
          <w:rtl/>
        </w:rPr>
        <w:t>וכו</w:t>
      </w:r>
      <w:proofErr w:type="spellEnd"/>
      <w:r>
        <w:rPr>
          <w:rFonts w:hint="cs"/>
          <w:rtl/>
        </w:rPr>
        <w:t xml:space="preserve">'. ואתרוגו על </w:t>
      </w:r>
      <w:proofErr w:type="spellStart"/>
      <w:r>
        <w:rPr>
          <w:rFonts w:hint="cs"/>
          <w:rtl/>
        </w:rPr>
        <w:t>כתיפו</w:t>
      </w:r>
      <w:proofErr w:type="spellEnd"/>
      <w:r>
        <w:rPr>
          <w:rFonts w:hint="cs"/>
          <w:rtl/>
        </w:rPr>
        <w:t xml:space="preserve">, פירוש מרוב גודלו. ואהדר ליה רבי יהודה משם ראיה אף הם אמרו לו אין זה הדר, פירוש ואע"ג </w:t>
      </w:r>
      <w:proofErr w:type="spellStart"/>
      <w:r>
        <w:rPr>
          <w:rFonts w:hint="cs"/>
          <w:rtl/>
        </w:rPr>
        <w:t>דאוקימנא</w:t>
      </w:r>
      <w:proofErr w:type="spellEnd"/>
      <w:r>
        <w:rPr>
          <w:rFonts w:hint="cs"/>
          <w:rtl/>
        </w:rPr>
        <w:t xml:space="preserve"> בריש </w:t>
      </w:r>
      <w:proofErr w:type="spellStart"/>
      <w:r>
        <w:rPr>
          <w:rFonts w:hint="cs"/>
          <w:rtl/>
        </w:rPr>
        <w:t>פירקין</w:t>
      </w:r>
      <w:proofErr w:type="spellEnd"/>
      <w:r>
        <w:rPr>
          <w:rFonts w:hint="cs"/>
          <w:rtl/>
        </w:rPr>
        <w:t xml:space="preserve"> </w:t>
      </w:r>
      <w:proofErr w:type="spellStart"/>
      <w:r>
        <w:rPr>
          <w:rFonts w:hint="cs"/>
          <w:rtl/>
        </w:rPr>
        <w:t>דטעמיה</w:t>
      </w:r>
      <w:proofErr w:type="spellEnd"/>
      <w:r>
        <w:rPr>
          <w:rFonts w:hint="cs"/>
          <w:rtl/>
        </w:rPr>
        <w:t xml:space="preserve"> דר' יהודה לאו משום הדר הוא אלא </w:t>
      </w:r>
      <w:proofErr w:type="spellStart"/>
      <w:r>
        <w:rPr>
          <w:rFonts w:hint="cs"/>
          <w:rtl/>
        </w:rPr>
        <w:t>דחיש</w:t>
      </w:r>
      <w:proofErr w:type="spellEnd"/>
      <w:r>
        <w:rPr>
          <w:rFonts w:hint="cs"/>
          <w:rtl/>
        </w:rPr>
        <w:t xml:space="preserve"> לנפילה ויפסל, הכי </w:t>
      </w:r>
      <w:proofErr w:type="spellStart"/>
      <w:r>
        <w:rPr>
          <w:rFonts w:hint="cs"/>
          <w:rtl/>
        </w:rPr>
        <w:t>קאמר</w:t>
      </w:r>
      <w:proofErr w:type="spellEnd"/>
      <w:r>
        <w:rPr>
          <w:rFonts w:hint="cs"/>
          <w:rtl/>
        </w:rPr>
        <w:t xml:space="preserve"> ליה אפילו לדידך דלא </w:t>
      </w:r>
      <w:proofErr w:type="spellStart"/>
      <w:r>
        <w:rPr>
          <w:rFonts w:hint="cs"/>
          <w:rtl/>
        </w:rPr>
        <w:t>חיישת</w:t>
      </w:r>
      <w:proofErr w:type="spellEnd"/>
      <w:r>
        <w:rPr>
          <w:rFonts w:hint="cs"/>
          <w:rtl/>
        </w:rPr>
        <w:t xml:space="preserve"> שמא </w:t>
      </w:r>
      <w:proofErr w:type="spellStart"/>
      <w:r>
        <w:rPr>
          <w:rFonts w:hint="cs"/>
          <w:rtl/>
        </w:rPr>
        <w:t>יפול</w:t>
      </w:r>
      <w:proofErr w:type="spellEnd"/>
      <w:r>
        <w:rPr>
          <w:rFonts w:hint="cs"/>
          <w:rtl/>
        </w:rPr>
        <w:t xml:space="preserve"> ויפסל אין לך להביא ראיה </w:t>
      </w:r>
      <w:proofErr w:type="spellStart"/>
      <w:r>
        <w:rPr>
          <w:rFonts w:hint="cs"/>
          <w:rtl/>
        </w:rPr>
        <w:t>מהך</w:t>
      </w:r>
      <w:proofErr w:type="spellEnd"/>
      <w:r>
        <w:rPr>
          <w:rFonts w:hint="cs"/>
          <w:rtl/>
        </w:rPr>
        <w:t xml:space="preserve"> </w:t>
      </w:r>
      <w:proofErr w:type="spellStart"/>
      <w:r>
        <w:rPr>
          <w:rFonts w:hint="cs"/>
          <w:rtl/>
        </w:rPr>
        <w:t>עובדא</w:t>
      </w:r>
      <w:proofErr w:type="spellEnd"/>
      <w:r>
        <w:rPr>
          <w:rFonts w:hint="cs"/>
          <w:rtl/>
        </w:rPr>
        <w:t xml:space="preserve"> </w:t>
      </w:r>
      <w:proofErr w:type="spellStart"/>
      <w:r>
        <w:rPr>
          <w:rFonts w:hint="cs"/>
          <w:rtl/>
        </w:rPr>
        <w:t>דכשר</w:t>
      </w:r>
      <w:proofErr w:type="spellEnd"/>
      <w:r>
        <w:rPr>
          <w:rFonts w:hint="cs"/>
          <w:rtl/>
        </w:rPr>
        <w:t xml:space="preserve"> שהרי הם אמרו לו שאינו הדר.</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 xml:space="preserve">גרסת ר' אברהם היא כגרסה שהגיה </w:t>
      </w:r>
      <w:proofErr w:type="spellStart"/>
      <w:r>
        <w:rPr>
          <w:rFonts w:cs="Times New Roman" w:hint="cs"/>
          <w:sz w:val="26"/>
          <w:szCs w:val="26"/>
          <w:rtl/>
        </w:rPr>
        <w:t>המהרש"ל</w:t>
      </w:r>
      <w:proofErr w:type="spellEnd"/>
      <w:r>
        <w:rPr>
          <w:rFonts w:cs="Times New Roman" w:hint="cs"/>
          <w:sz w:val="26"/>
          <w:szCs w:val="26"/>
          <w:rtl/>
        </w:rPr>
        <w:t xml:space="preserve">, אלא שיש לשים לב שר' אברהם פותח את פירושו במילים 'הכי </w:t>
      </w:r>
      <w:proofErr w:type="spellStart"/>
      <w:r>
        <w:rPr>
          <w:rFonts w:cs="Times New Roman" w:hint="cs"/>
          <w:sz w:val="26"/>
          <w:szCs w:val="26"/>
          <w:rtl/>
        </w:rPr>
        <w:t>גרסינן</w:t>
      </w:r>
      <w:proofErr w:type="spellEnd"/>
      <w:r>
        <w:rPr>
          <w:rFonts w:cs="Times New Roman" w:hint="cs"/>
          <w:sz w:val="26"/>
          <w:szCs w:val="26"/>
          <w:rtl/>
        </w:rPr>
        <w:t xml:space="preserve">', כלומר זאת הגרסה שיש לאמץ, ולאו דווקא הגרסה שעמדה לפניו. עוד יש לשים לב שר' אברהם מעתיק את כל דבריו של רש"י לסוגייתנו. נראה אפוא שר' אברהם מנסח את הסוגיה על פי העולה מפירושו של רש"י. נמצא שמעשהו של ר' אברהם הוא ממש כמעשהו של </w:t>
      </w:r>
      <w:proofErr w:type="spellStart"/>
      <w:r>
        <w:rPr>
          <w:rFonts w:cs="Times New Roman" w:hint="cs"/>
          <w:sz w:val="26"/>
          <w:szCs w:val="26"/>
          <w:rtl/>
        </w:rPr>
        <w:t>המהרש"ל</w:t>
      </w:r>
      <w:proofErr w:type="spellEnd"/>
      <w:r>
        <w:rPr>
          <w:rFonts w:cs="Times New Roman" w:hint="cs"/>
          <w:sz w:val="26"/>
          <w:szCs w:val="26"/>
          <w:rtl/>
        </w:rPr>
        <w:t>, ושניהם הגיהו את סוגייתנו על פי פירוש רש"י. סיוע להשערה זו יש להביא מגרסתו 'אמר ר' יוסי כך היה מעשה' – גרסה שלא מצאנו לה חבר בכל עדי הנוסח. נראה אפוא שזהו הנוסח ששחזר ר' אברהם מדעתו על סמך פירוש רש"י.</w:t>
      </w: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b/>
          <w:bCs/>
          <w:sz w:val="26"/>
          <w:szCs w:val="26"/>
          <w:rtl/>
        </w:rPr>
      </w:pPr>
      <w:r>
        <w:rPr>
          <w:rFonts w:cs="Times New Roman" w:hint="cs"/>
          <w:b/>
          <w:bCs/>
          <w:sz w:val="26"/>
          <w:szCs w:val="26"/>
          <w:rtl/>
        </w:rPr>
        <w:t>ג</w:t>
      </w: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מה יכולים אנו לומר על נוסח הסוגיה לאור הנתונים העומדים לרשותנו היום?</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בטבלת שינויי הנוסח הבאנו 14 עדים לנוסח הסוגיה. מתברר שב-12 מהם (טורים 2</w:t>
      </w:r>
      <w:r>
        <w:rPr>
          <w:rFonts w:cs="Times New Roman"/>
          <w:sz w:val="26"/>
          <w:szCs w:val="26"/>
          <w:rtl/>
        </w:rPr>
        <w:noBreakHyphen/>
      </w:r>
      <w:r>
        <w:rPr>
          <w:rFonts w:cs="Times New Roman" w:hint="cs"/>
          <w:sz w:val="26"/>
          <w:szCs w:val="26"/>
          <w:rtl/>
        </w:rPr>
        <w:t xml:space="preserve">13) מוסכם שמביא הראיה הוא ר' יהודה, ואילו ר' יוסי הוא הדוחה אותה. כאמור, מסורת נוסח זו עולָה גם מפסקי </w:t>
      </w:r>
      <w:proofErr w:type="spellStart"/>
      <w:r>
        <w:rPr>
          <w:rFonts w:cs="Times New Roman" w:hint="cs"/>
          <w:sz w:val="26"/>
          <w:szCs w:val="26"/>
          <w:rtl/>
        </w:rPr>
        <w:t>הרי"ד</w:t>
      </w:r>
      <w:proofErr w:type="spellEnd"/>
      <w:r>
        <w:rPr>
          <w:rFonts w:cs="Times New Roman" w:hint="cs"/>
          <w:sz w:val="26"/>
          <w:szCs w:val="26"/>
          <w:rtl/>
        </w:rPr>
        <w:t>, מפירושו של הרא"ה</w:t>
      </w:r>
      <w:bookmarkStart w:id="6" w:name="_Ref253033914"/>
      <w:r>
        <w:rPr>
          <w:rStyle w:val="a8"/>
          <w:rFonts w:cs="Times New Roman"/>
          <w:sz w:val="26"/>
          <w:szCs w:val="26"/>
          <w:rtl/>
        </w:rPr>
        <w:footnoteReference w:id="18"/>
      </w:r>
      <w:bookmarkEnd w:id="6"/>
      <w:r>
        <w:rPr>
          <w:rFonts w:cs="Times New Roman" w:hint="cs"/>
          <w:sz w:val="26"/>
          <w:szCs w:val="26"/>
          <w:rtl/>
        </w:rPr>
        <w:t xml:space="preserve"> ומפירושו של </w:t>
      </w:r>
      <w:proofErr w:type="spellStart"/>
      <w:r>
        <w:rPr>
          <w:rFonts w:cs="Times New Roman" w:hint="cs"/>
          <w:sz w:val="26"/>
          <w:szCs w:val="26"/>
          <w:rtl/>
        </w:rPr>
        <w:t>הריטב"א</w:t>
      </w:r>
      <w:proofErr w:type="spellEnd"/>
      <w:r>
        <w:rPr>
          <w:rFonts w:cs="Times New Roman" w:hint="cs"/>
          <w:sz w:val="26"/>
          <w:szCs w:val="26"/>
          <w:rtl/>
        </w:rPr>
        <w:t>, וזו לשונו: '</w:t>
      </w:r>
      <w:r>
        <w:rPr>
          <w:rFonts w:cs="Times New Roman"/>
          <w:sz w:val="26"/>
          <w:szCs w:val="26"/>
          <w:rtl/>
        </w:rPr>
        <w:t>וזהו שהקשו בגמרא לרבי יוסי ממה שאמרו לרבי עקיבא שהביא אתרוג על כתפו אין זה הדר</w:t>
      </w:r>
      <w:r>
        <w:rPr>
          <w:rFonts w:cs="Times New Roman" w:hint="cs"/>
          <w:sz w:val="26"/>
          <w:szCs w:val="26"/>
          <w:rtl/>
        </w:rPr>
        <w:t>'.</w:t>
      </w:r>
      <w:r>
        <w:rPr>
          <w:rStyle w:val="a8"/>
          <w:rFonts w:cs="Times New Roman"/>
          <w:sz w:val="26"/>
          <w:szCs w:val="26"/>
          <w:rtl/>
        </w:rPr>
        <w:footnoteReference w:id="19"/>
      </w:r>
      <w:r>
        <w:rPr>
          <w:rFonts w:cs="Times New Roman" w:hint="cs"/>
          <w:sz w:val="26"/>
          <w:szCs w:val="26"/>
          <w:rtl/>
        </w:rPr>
        <w:t xml:space="preserve"> דברים דומים באים גם בפירוש הר"ן </w:t>
      </w:r>
      <w:proofErr w:type="spellStart"/>
      <w:r>
        <w:rPr>
          <w:rFonts w:cs="Times New Roman" w:hint="cs"/>
          <w:sz w:val="26"/>
          <w:szCs w:val="26"/>
          <w:rtl/>
        </w:rPr>
        <w:t>לרי"ף</w:t>
      </w:r>
      <w:proofErr w:type="spellEnd"/>
      <w:r>
        <w:rPr>
          <w:rFonts w:cs="Times New Roman" w:hint="cs"/>
          <w:sz w:val="26"/>
          <w:szCs w:val="26"/>
          <w:rtl/>
        </w:rPr>
        <w:t>.</w:t>
      </w:r>
      <w:r>
        <w:rPr>
          <w:rStyle w:val="a8"/>
          <w:rFonts w:cs="Times New Roman"/>
          <w:sz w:val="26"/>
          <w:szCs w:val="26"/>
          <w:rtl/>
        </w:rPr>
        <w:footnoteReference w:id="20"/>
      </w:r>
      <w:r>
        <w:rPr>
          <w:rFonts w:cs="Times New Roman" w:hint="cs"/>
          <w:sz w:val="26"/>
          <w:szCs w:val="26"/>
          <w:rtl/>
        </w:rPr>
        <w:t xml:space="preserve"> אבל הגרסה המשתקפת בפירוש רש"י, ולפיה ר' יוסי הוא מביא הראיה ור' יהודה הוא הדוחה אותה, לא באה אלא בדפוסים החדשים ובקטע כריכה שנמצא בספרייה העירונית </w:t>
      </w:r>
      <w:proofErr w:type="spellStart"/>
      <w:r>
        <w:rPr>
          <w:rFonts w:cs="Times New Roman" w:hint="cs"/>
          <w:sz w:val="26"/>
          <w:szCs w:val="26"/>
          <w:rtl/>
        </w:rPr>
        <w:t>באדינבורג</w:t>
      </w:r>
      <w:proofErr w:type="spellEnd"/>
      <w:r>
        <w:rPr>
          <w:rFonts w:cs="Times New Roman" w:hint="cs"/>
          <w:sz w:val="26"/>
          <w:szCs w:val="26"/>
          <w:rtl/>
        </w:rPr>
        <w:t>.</w:t>
      </w:r>
      <w:bookmarkStart w:id="7" w:name="_Ref252992132"/>
      <w:r>
        <w:rPr>
          <w:rStyle w:val="a8"/>
          <w:rFonts w:cs="Times New Roman"/>
          <w:sz w:val="26"/>
          <w:szCs w:val="26"/>
          <w:rtl/>
        </w:rPr>
        <w:footnoteReference w:id="21"/>
      </w:r>
      <w:bookmarkEnd w:id="7"/>
      <w:r>
        <w:rPr>
          <w:rFonts w:cs="Times New Roman" w:hint="cs"/>
          <w:sz w:val="26"/>
          <w:szCs w:val="26"/>
          <w:rtl/>
        </w:rPr>
        <w:t xml:space="preserve"> כאמור, נוסח זה מצוטט גם בפירושו של ר' אברהם מן-ההר. ואולם, כאמור, נוסח הדפוסים החדשים הוא תוצאה של הגהת </w:t>
      </w:r>
      <w:proofErr w:type="spellStart"/>
      <w:r>
        <w:rPr>
          <w:rFonts w:cs="Times New Roman" w:hint="cs"/>
          <w:sz w:val="26"/>
          <w:szCs w:val="26"/>
          <w:rtl/>
        </w:rPr>
        <w:t>המהרש"ל</w:t>
      </w:r>
      <w:proofErr w:type="spellEnd"/>
      <w:r>
        <w:rPr>
          <w:rFonts w:cs="Times New Roman" w:hint="cs"/>
          <w:sz w:val="26"/>
          <w:szCs w:val="26"/>
          <w:rtl/>
        </w:rPr>
        <w:t xml:space="preserve"> על פי פירושו של רש"י. דברים </w:t>
      </w:r>
      <w:r>
        <w:rPr>
          <w:rFonts w:cs="Times New Roman" w:hint="cs"/>
          <w:sz w:val="26"/>
          <w:szCs w:val="26"/>
          <w:rtl/>
        </w:rPr>
        <w:lastRenderedPageBreak/>
        <w:t>דומים אמרנו על הגרסה שציטט ר' אברהם מן-ההר, ואפשר שאף גרסת קטע הכריכה איננה אלא הגהה על פי פירושו של רש"י.</w:t>
      </w:r>
      <w:bookmarkStart w:id="8" w:name="_Ref253130728"/>
      <w:r>
        <w:rPr>
          <w:rStyle w:val="a8"/>
          <w:rFonts w:cs="Times New Roman"/>
          <w:sz w:val="26"/>
          <w:szCs w:val="26"/>
          <w:rtl/>
        </w:rPr>
        <w:footnoteReference w:id="22"/>
      </w:r>
      <w:bookmarkEnd w:id="8"/>
      <w:r>
        <w:rPr>
          <w:rFonts w:cs="Times New Roman" w:hint="cs"/>
          <w:sz w:val="26"/>
          <w:szCs w:val="26"/>
          <w:rtl/>
        </w:rPr>
        <w:t xml:space="preserve"> </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מנתונים אלו ברור אפוא שאין לנו כל אפשרות לאמץ נוסח זה שעל פיו ר' יוסי הוא מביא הראיה ור' יהודה הוא המשיב, וחייבים אנו להשתית את פירוש הסוגיה על נוסחם של רובם המכריע של העדים, ועל פיו ר' יהודה הוא מביא הראיה מדברי החכמים, ור' יוסי דוחה אותה.</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 xml:space="preserve">על נוסח תשובתו של ר' יוסי יש לפנינו ארבע גרסאות: </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pStyle w:val="10"/>
        <w:rPr>
          <w:rFonts w:hint="cs"/>
          <w:rtl/>
        </w:rPr>
      </w:pPr>
      <w:r>
        <w:rPr>
          <w:rFonts w:hint="cs"/>
          <w:rtl/>
        </w:rPr>
        <w:t>1. 'כך אמרו לו (או: אף הם אמרו לו) אין זה הדר'.</w:t>
      </w:r>
      <w:r>
        <w:rPr>
          <w:rStyle w:val="a8"/>
          <w:rtl/>
        </w:rPr>
        <w:footnoteReference w:id="23"/>
      </w:r>
    </w:p>
    <w:p w:rsidR="00B53837" w:rsidRDefault="00B53837">
      <w:pPr>
        <w:pStyle w:val="10"/>
        <w:rPr>
          <w:rFonts w:hint="cs"/>
          <w:rtl/>
        </w:rPr>
      </w:pPr>
      <w:r>
        <w:rPr>
          <w:rFonts w:hint="cs"/>
          <w:rtl/>
        </w:rPr>
        <w:t>2. 'כך אמרו לו זה הדר'.</w:t>
      </w:r>
      <w:r>
        <w:rPr>
          <w:rStyle w:val="a8"/>
          <w:rtl/>
        </w:rPr>
        <w:footnoteReference w:id="24"/>
      </w:r>
    </w:p>
    <w:p w:rsidR="00B53837" w:rsidRDefault="00B53837">
      <w:pPr>
        <w:pStyle w:val="10"/>
        <w:rPr>
          <w:rFonts w:hint="cs"/>
          <w:rtl/>
        </w:rPr>
      </w:pPr>
      <w:r>
        <w:rPr>
          <w:rFonts w:hint="cs"/>
          <w:rtl/>
        </w:rPr>
        <w:t>3. 'כך אמרו לו אף זה הדר'.</w:t>
      </w:r>
      <w:r>
        <w:rPr>
          <w:rStyle w:val="a8"/>
          <w:rtl/>
        </w:rPr>
        <w:footnoteReference w:id="25"/>
      </w:r>
    </w:p>
    <w:p w:rsidR="00B53837" w:rsidRDefault="00B53837">
      <w:pPr>
        <w:pStyle w:val="10"/>
        <w:rPr>
          <w:rFonts w:hint="cs"/>
          <w:rtl/>
        </w:rPr>
      </w:pPr>
      <w:r>
        <w:rPr>
          <w:rFonts w:hint="cs"/>
          <w:rtl/>
        </w:rPr>
        <w:t>4. 'אף הוא אמר להם זה הדר'.</w:t>
      </w:r>
      <w:r>
        <w:rPr>
          <w:rStyle w:val="a8"/>
          <w:rtl/>
        </w:rPr>
        <w:footnoteReference w:id="26"/>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אין ספק שלפי כללי ביקורת הנוסח עלינו לאמץ את גרסה 1, המשותפת לשני קטעי גניזה, לכתבי היד התימניים, לכתבי יד ספרדיים ולדפוסים הישנים. ריבוי העדים, שייכותם לאזורים גיאוגרפיים שונים והיותה של גרסה זו הגרסה הקשה מלמדים שככל הנראה היא המקורית.</w:t>
      </w:r>
      <w:r>
        <w:rPr>
          <w:rStyle w:val="a8"/>
          <w:rFonts w:cs="Times New Roman"/>
          <w:sz w:val="26"/>
          <w:szCs w:val="26"/>
          <w:rtl/>
        </w:rPr>
        <w:footnoteReference w:id="27"/>
      </w:r>
      <w:r>
        <w:rPr>
          <w:rFonts w:cs="Times New Roman" w:hint="cs"/>
          <w:sz w:val="26"/>
          <w:szCs w:val="26"/>
          <w:rtl/>
        </w:rPr>
        <w:t xml:space="preserve"> פתרונה של גרסה זו עולה מתשובת רב האי גאון שפרסם בעבר גינצבורג,</w:t>
      </w:r>
      <w:r>
        <w:rPr>
          <w:rStyle w:val="a8"/>
          <w:rFonts w:cs="Times New Roman"/>
          <w:sz w:val="26"/>
          <w:szCs w:val="26"/>
          <w:rtl/>
        </w:rPr>
        <w:footnoteReference w:id="28"/>
      </w:r>
      <w:r>
        <w:rPr>
          <w:rFonts w:cs="Times New Roman" w:hint="cs"/>
          <w:sz w:val="26"/>
          <w:szCs w:val="26"/>
          <w:rtl/>
        </w:rPr>
        <w:t xml:space="preserve"> וזו לשונו של הגאון:</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pStyle w:val="10"/>
        <w:rPr>
          <w:rFonts w:hint="cs"/>
          <w:rtl/>
        </w:rPr>
      </w:pPr>
      <w:r>
        <w:rPr>
          <w:rtl/>
        </w:rPr>
        <w:t xml:space="preserve">והזכיר ר' יהודה מעשה בר' עקיבה שכשראו חכמים אתרוג שלו גדול אמרו לו </w:t>
      </w:r>
      <w:r>
        <w:rPr>
          <w:rFonts w:hint="cs"/>
          <w:rtl/>
        </w:rPr>
        <w:t>'</w:t>
      </w:r>
      <w:r>
        <w:rPr>
          <w:rtl/>
        </w:rPr>
        <w:t>אין זה הדר</w:t>
      </w:r>
      <w:r>
        <w:rPr>
          <w:rFonts w:hint="cs"/>
          <w:rtl/>
        </w:rPr>
        <w:t>',</w:t>
      </w:r>
      <w:r>
        <w:rPr>
          <w:rtl/>
        </w:rPr>
        <w:t xml:space="preserve"> להודיע כי לא כשר שיהא האתרוג כזה</w:t>
      </w:r>
      <w:r>
        <w:rPr>
          <w:rFonts w:hint="cs"/>
          <w:rtl/>
        </w:rPr>
        <w:t>.</w:t>
      </w:r>
      <w:r>
        <w:rPr>
          <w:rtl/>
        </w:rPr>
        <w:t xml:space="preserve"> </w:t>
      </w:r>
      <w:proofErr w:type="spellStart"/>
      <w:r>
        <w:rPr>
          <w:rtl/>
        </w:rPr>
        <w:t>אמ</w:t>
      </w:r>
      <w:proofErr w:type="spellEnd"/>
      <w:r>
        <w:rPr>
          <w:rtl/>
        </w:rPr>
        <w:t>' לו ר' יוסי משם ראיה לא אמרו לו זה פסול אלא אמרו לו אין זה הדר שהאיש כמוך י&lt;ס&gt;בול</w:t>
      </w:r>
      <w:r>
        <w:rPr>
          <w:rStyle w:val="a8"/>
          <w:rtl/>
        </w:rPr>
        <w:footnoteReference w:id="29"/>
      </w:r>
      <w:r>
        <w:rPr>
          <w:rtl/>
        </w:rPr>
        <w:t xml:space="preserve"> על </w:t>
      </w:r>
      <w:proofErr w:type="spellStart"/>
      <w:r>
        <w:rPr>
          <w:rtl/>
        </w:rPr>
        <w:t>כתיפו</w:t>
      </w:r>
      <w:proofErr w:type="spellEnd"/>
      <w:r>
        <w:rPr>
          <w:rFonts w:hint="cs"/>
          <w:rtl/>
        </w:rPr>
        <w:t>.</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 xml:space="preserve">מדברי הגאון עולה בבירור שהוא גרס כגרסת כתבי היד התימניים וקטעי הגניזה. לא סוף דבר שלפיו ר' יהודה הביא את הראיה ור' יוסי דחה אותה, אלא בעיקר שר' יוסי חוזר על מילותיו של ר' יהודה 'אמרו לו אין זה הדר'. לפי פירושו של הגאון, ר' יהודה ור' יוסי נחלקו בפירוש תגובתם של החכמים. ר' יהודה פירשהּ כמשמעה, שהאתרוג אינו </w:t>
      </w:r>
      <w:r>
        <w:rPr>
          <w:rFonts w:cs="Times New Roman" w:hint="cs"/>
          <w:sz w:val="26"/>
          <w:szCs w:val="26"/>
          <w:rtl/>
        </w:rPr>
        <w:lastRenderedPageBreak/>
        <w:t>הדר ולכן אינו כשר, ואילו ר' יוסי פירשהּ בדרך אחרת, שאין זה הדר שאיש כר' עקיבא יסבול אתרוג על כתפו,</w:t>
      </w:r>
      <w:r>
        <w:rPr>
          <w:rStyle w:val="a8"/>
          <w:rFonts w:cs="Times New Roman"/>
          <w:sz w:val="26"/>
          <w:szCs w:val="26"/>
          <w:rtl/>
        </w:rPr>
        <w:footnoteReference w:id="30"/>
      </w:r>
      <w:r>
        <w:rPr>
          <w:rFonts w:cs="Times New Roman" w:hint="cs"/>
          <w:sz w:val="26"/>
          <w:szCs w:val="26"/>
          <w:rtl/>
        </w:rPr>
        <w:t xml:space="preserve"> אבל מכל מקום האתרוג כשר.</w:t>
      </w:r>
      <w:bookmarkStart w:id="9" w:name="_Ref252975054"/>
      <w:r>
        <w:rPr>
          <w:rStyle w:val="a8"/>
          <w:rFonts w:cs="Times New Roman"/>
          <w:sz w:val="26"/>
          <w:szCs w:val="26"/>
          <w:rtl/>
        </w:rPr>
        <w:footnoteReference w:id="31"/>
      </w:r>
      <w:bookmarkEnd w:id="9"/>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 xml:space="preserve">למרות מקוריותו של הסבר זה יש לנו לשאול שאלה חשובה לענייננו: היאך אומר ר' יוסי </w:t>
      </w:r>
      <w:proofErr w:type="spellStart"/>
      <w:r>
        <w:rPr>
          <w:rFonts w:cs="Times New Roman" w:hint="cs"/>
          <w:sz w:val="26"/>
          <w:szCs w:val="26"/>
          <w:rtl/>
        </w:rPr>
        <w:t>לר</w:t>
      </w:r>
      <w:proofErr w:type="spellEnd"/>
      <w:r>
        <w:rPr>
          <w:rFonts w:cs="Times New Roman" w:hint="cs"/>
          <w:sz w:val="26"/>
          <w:szCs w:val="26"/>
          <w:rtl/>
        </w:rPr>
        <w:t>' יהודה 'כך אמרו לו', והוא איננו אלא חוזר על דבריו של ר' יהודה מילה במילה? אלא על כורחנ</w:t>
      </w:r>
      <w:r>
        <w:rPr>
          <w:rFonts w:cs="Times New Roman" w:hint="eastAsia"/>
          <w:sz w:val="26"/>
          <w:szCs w:val="26"/>
          <w:rtl/>
        </w:rPr>
        <w:t>ו</w:t>
      </w:r>
      <w:r>
        <w:rPr>
          <w:rFonts w:cs="Times New Roman" w:hint="cs"/>
          <w:sz w:val="26"/>
          <w:szCs w:val="26"/>
          <w:rtl/>
        </w:rPr>
        <w:t xml:space="preserve"> אנו אומרים שעיקר כוונתו של ר' יוסי באמרו 'כך אמרו לו' לא הייתה אלא להטעמה המיוחדת שהעניק למילים אלו, ואולי, כדברי רוזנטל, אף צירף להם תנועת גוף מסוימת. ואף שקשה לשחזר בדיוק את ההטעמה שבה הטעים ר' יוסי את מילותיו, הרי מכל מקום ניתן לשער שר' יוסי העניק הטעמה מיוחדת למילה 'זה', שלה אולי צירף תנועת גוף הרומזת לנשיאת אתרוג על הכתף ולמילה 'הדר'. הדגשת מילים אלו באה לומר שלדעת ר' יוסי החכמים לא ביקשו לומר </w:t>
      </w:r>
      <w:proofErr w:type="spellStart"/>
      <w:r>
        <w:rPr>
          <w:rFonts w:cs="Times New Roman" w:hint="cs"/>
          <w:sz w:val="26"/>
          <w:szCs w:val="26"/>
          <w:rtl/>
        </w:rPr>
        <w:t>לר</w:t>
      </w:r>
      <w:proofErr w:type="spellEnd"/>
      <w:r>
        <w:rPr>
          <w:rFonts w:cs="Times New Roman" w:hint="cs"/>
          <w:sz w:val="26"/>
          <w:szCs w:val="26"/>
          <w:rtl/>
        </w:rPr>
        <w:t xml:space="preserve">' עקיבא שאתרוגו פסול אלא שאין במעשהו הדר. </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לפנינו אפוא דוגמה מיוחדת במינה, שבה הלשון 'כך אמרו לו' איננה מוסבת למילים אלא להטעמתן, והניסוח האלטרנטיבי של ר' יוסי אינו שונה מקודמו במילותיו אלא באינטונציה שבה נאמרו הדברים ואולי גם בתנועת הגוף. כל זמן שסוגיה זו הועברה על פה מדור לדור, יכלו המוסרים לשמור על הטעמתה ועל ידי זה לבטא את פירושה. אבל משעלו הדברים על הכתב, נעלמה ההטעמה, ונסתתמה מעיני הלומדים מן הכתב כוונת הסוגיה, ובשל כך הוגהה הסוגיה בדרכים שונות.</w:t>
      </w: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b/>
          <w:bCs/>
          <w:sz w:val="26"/>
          <w:szCs w:val="26"/>
          <w:rtl/>
        </w:rPr>
      </w:pPr>
      <w:r>
        <w:rPr>
          <w:rFonts w:cs="Times New Roman" w:hint="cs"/>
          <w:b/>
          <w:bCs/>
          <w:sz w:val="26"/>
          <w:szCs w:val="26"/>
          <w:rtl/>
        </w:rPr>
        <w:t>ד</w:t>
      </w:r>
    </w:p>
    <w:p w:rsidR="00B53837" w:rsidRDefault="00B53837" w:rsidP="004F6B07">
      <w:pPr>
        <w:autoSpaceDE w:val="0"/>
        <w:autoSpaceDN w:val="0"/>
        <w:adjustRightInd w:val="0"/>
        <w:spacing w:line="300" w:lineRule="exact"/>
        <w:jc w:val="both"/>
        <w:rPr>
          <w:rFonts w:cs="Times New Roman" w:hint="cs"/>
          <w:sz w:val="26"/>
          <w:szCs w:val="26"/>
          <w:rtl/>
        </w:rPr>
      </w:pPr>
      <w:r>
        <w:rPr>
          <w:rFonts w:cs="Times New Roman" w:hint="cs"/>
          <w:sz w:val="26"/>
          <w:szCs w:val="26"/>
          <w:rtl/>
        </w:rPr>
        <w:t xml:space="preserve">עתה נסקור את ההגהות שהוצעו לסוגיה. בכתב יד וטיקן ובכתב יד לונדון (טורים 11, 12) שונתה המילה 'אין' למילה 'אף' הקרובה לה בכתיבהּ. כזכור, נוסח זה עמד גם לפני </w:t>
      </w:r>
      <w:proofErr w:type="spellStart"/>
      <w:r>
        <w:rPr>
          <w:rFonts w:cs="Times New Roman" w:hint="cs"/>
          <w:sz w:val="26"/>
          <w:szCs w:val="26"/>
          <w:rtl/>
        </w:rPr>
        <w:t>הרי"ד</w:t>
      </w:r>
      <w:proofErr w:type="spellEnd"/>
      <w:r>
        <w:rPr>
          <w:rFonts w:cs="Times New Roman" w:hint="cs"/>
          <w:sz w:val="26"/>
          <w:szCs w:val="26"/>
          <w:rtl/>
        </w:rPr>
        <w:t xml:space="preserve">. בכתב יד אוקספורד (טור 10) נמחקה מילה זו כליל, וכזכור, לאחר זמן חזר להצעה זו </w:t>
      </w:r>
      <w:proofErr w:type="spellStart"/>
      <w:r>
        <w:rPr>
          <w:rFonts w:cs="Times New Roman" w:hint="cs"/>
          <w:sz w:val="26"/>
          <w:szCs w:val="26"/>
          <w:rtl/>
        </w:rPr>
        <w:t>רבינוביץ</w:t>
      </w:r>
      <w:proofErr w:type="spellEnd"/>
      <w:r>
        <w:rPr>
          <w:rFonts w:cs="Times New Roman" w:hint="cs"/>
          <w:sz w:val="26"/>
          <w:szCs w:val="26"/>
          <w:rtl/>
        </w:rPr>
        <w:t xml:space="preserve"> בלי שהכיר באותה עת כתב יד זה. אלא שלפי עדים אלו נוצר מצב לא נוח, ועל פיו נחלקו ר' יהודה ור' יוסי בנוסח דברי החכמים מן הקצה אל הקצה: ר' יהודה סבור שחכמים אמרו לו 'אין זה הדר', ור' יוסי סבור שהם אמרו לו '(אף) זה הדר'. נראה שמשום כך נוצרה בכתב יד מינכן 95 הגהה אחרת, ועל פיה לא נחלקו ר' יהודה </w:t>
      </w:r>
      <w:r>
        <w:rPr>
          <w:rFonts w:cs="Times New Roman" w:hint="cs"/>
          <w:sz w:val="26"/>
          <w:szCs w:val="26"/>
          <w:rtl/>
        </w:rPr>
        <w:lastRenderedPageBreak/>
        <w:t>ור' יוסי על דברי החכמים אלא בשאלה אם ר' עקיבא שתק או דחה את דבריהם.</w:t>
      </w:r>
      <w:r>
        <w:rPr>
          <w:rStyle w:val="a8"/>
          <w:rFonts w:cs="Times New Roman"/>
          <w:sz w:val="26"/>
          <w:szCs w:val="26"/>
          <w:rtl/>
        </w:rPr>
        <w:footnoteReference w:id="32"/>
      </w:r>
      <w:r>
        <w:rPr>
          <w:rFonts w:cs="Times New Roman" w:hint="cs"/>
          <w:sz w:val="26"/>
          <w:szCs w:val="26"/>
          <w:rtl/>
        </w:rPr>
        <w:t xml:space="preserve"> את ההגהה מרחיקת</w:t>
      </w:r>
      <w:r w:rsidR="004F6B07">
        <w:rPr>
          <w:rFonts w:cs="Times New Roman" w:hint="cs"/>
          <w:sz w:val="26"/>
          <w:szCs w:val="26"/>
          <w:rtl/>
        </w:rPr>
        <w:t xml:space="preserve"> ה</w:t>
      </w:r>
      <w:r>
        <w:rPr>
          <w:rFonts w:cs="Times New Roman" w:hint="cs"/>
          <w:sz w:val="26"/>
          <w:szCs w:val="26"/>
          <w:rtl/>
        </w:rPr>
        <w:t xml:space="preserve">לכת ביותר הציע </w:t>
      </w:r>
      <w:proofErr w:type="spellStart"/>
      <w:r>
        <w:rPr>
          <w:rFonts w:cs="Times New Roman" w:hint="cs"/>
          <w:sz w:val="26"/>
          <w:szCs w:val="26"/>
          <w:rtl/>
        </w:rPr>
        <w:t>המהרש"ל</w:t>
      </w:r>
      <w:proofErr w:type="spellEnd"/>
      <w:r>
        <w:rPr>
          <w:rFonts w:cs="Times New Roman" w:hint="cs"/>
          <w:sz w:val="26"/>
          <w:szCs w:val="26"/>
          <w:rtl/>
        </w:rPr>
        <w:t xml:space="preserve">, על פי פירושו של רש"י, </w:t>
      </w:r>
      <w:r w:rsidR="007247AB">
        <w:rPr>
          <w:rFonts w:cs="Times New Roman" w:hint="cs"/>
          <w:sz w:val="26"/>
          <w:szCs w:val="26"/>
          <w:rtl/>
        </w:rPr>
        <w:t xml:space="preserve">ולהשערתנו קדם לו בהגהה זו ר' אברהם מן-ההר, </w:t>
      </w:r>
      <w:r>
        <w:rPr>
          <w:rFonts w:cs="Times New Roman" w:hint="cs"/>
          <w:sz w:val="26"/>
          <w:szCs w:val="26"/>
          <w:rtl/>
        </w:rPr>
        <w:t xml:space="preserve">וכאמור, היא מצויה גם בקטע הכריכה. על פיה ר' יוסי הוא שהביא את הראיה מעצם המעשה של ר' עקיבא, ור' יהודה דחה אותה מכוח תגובת החכמים. אלא שהֶפרש יש בין נוסח קטע הכריכה לנוסחם של ר' אברהם מן-ההר </w:t>
      </w:r>
      <w:proofErr w:type="spellStart"/>
      <w:r>
        <w:rPr>
          <w:rFonts w:cs="Times New Roman" w:hint="cs"/>
          <w:sz w:val="26"/>
          <w:szCs w:val="26"/>
          <w:rtl/>
        </w:rPr>
        <w:t>והמהרש"ל</w:t>
      </w:r>
      <w:proofErr w:type="spellEnd"/>
      <w:r>
        <w:rPr>
          <w:rFonts w:cs="Times New Roman" w:hint="cs"/>
          <w:sz w:val="26"/>
          <w:szCs w:val="26"/>
          <w:rtl/>
        </w:rPr>
        <w:t xml:space="preserve">: ר' אברהם </w:t>
      </w:r>
      <w:proofErr w:type="spellStart"/>
      <w:r>
        <w:rPr>
          <w:rFonts w:cs="Times New Roman" w:hint="cs"/>
          <w:sz w:val="26"/>
          <w:szCs w:val="26"/>
          <w:rtl/>
        </w:rPr>
        <w:t>והמהרש"ל</w:t>
      </w:r>
      <w:proofErr w:type="spellEnd"/>
      <w:r>
        <w:rPr>
          <w:rFonts w:cs="Times New Roman" w:hint="cs"/>
          <w:sz w:val="26"/>
          <w:szCs w:val="26"/>
          <w:rtl/>
        </w:rPr>
        <w:t xml:space="preserve"> מחקו מלשונו של ר' יוסי כליל את המילים 'אמרו לו אין זה הדר', וראייתו של ר' יוסי היא מעצם מעשהו של ר' עקיבא, ואילו בקטע הכריכה הוגה 'אמרו לו זה הדר', והראיה היא מהמעשה וגם מתגובתם של החכמים.</w:t>
      </w:r>
      <w:r>
        <w:rPr>
          <w:rStyle w:val="a8"/>
          <w:rFonts w:cs="Times New Roman"/>
          <w:sz w:val="26"/>
          <w:szCs w:val="26"/>
          <w:rtl/>
        </w:rPr>
        <w:footnoteReference w:id="33"/>
      </w:r>
      <w:r>
        <w:rPr>
          <w:rFonts w:cs="Times New Roman" w:hint="cs"/>
          <w:sz w:val="26"/>
          <w:szCs w:val="26"/>
          <w:rtl/>
        </w:rPr>
        <w:t xml:space="preserve"> נראה שהמגיה בקטע הכריכה ביקש לשמור על המבנה הקודם של הנוסח, ועל פיו משפט זה היה קיים בחלק זה, ולכן בחר למחוק רק את המילה 'אין', ואילו ר' אברהם </w:t>
      </w:r>
      <w:proofErr w:type="spellStart"/>
      <w:r>
        <w:rPr>
          <w:rFonts w:cs="Times New Roman" w:hint="cs"/>
          <w:sz w:val="26"/>
          <w:szCs w:val="26"/>
          <w:rtl/>
        </w:rPr>
        <w:t>והמהרש"ל</w:t>
      </w:r>
      <w:proofErr w:type="spellEnd"/>
      <w:r>
        <w:rPr>
          <w:rFonts w:cs="Times New Roman" w:hint="cs"/>
          <w:sz w:val="26"/>
          <w:szCs w:val="26"/>
          <w:rtl/>
        </w:rPr>
        <w:t xml:space="preserve"> העדיפו למחוק משפט זה כליל, כנראה מפני שכך הבינו מלשונו של רש"י, שכתב '</w:t>
      </w:r>
      <w:proofErr w:type="spellStart"/>
      <w:r>
        <w:rPr>
          <w:rFonts w:cs="Times New Roman" w:hint="cs"/>
          <w:sz w:val="26"/>
          <w:szCs w:val="26"/>
          <w:rtl/>
        </w:rPr>
        <w:t>ומייתית</w:t>
      </w:r>
      <w:proofErr w:type="spellEnd"/>
      <w:r>
        <w:rPr>
          <w:rFonts w:cs="Times New Roman" w:hint="cs"/>
          <w:sz w:val="26"/>
          <w:szCs w:val="26"/>
          <w:rtl/>
        </w:rPr>
        <w:t xml:space="preserve"> ראיה מדר' עקיבה', מכאן שהראיה של ר' יוסי היא מעצם המעשה ולא מתגובת החכמים. כך גם נמנעו מליצור מחלוקת חזיתית בין ר' יהודה </w:t>
      </w:r>
      <w:proofErr w:type="spellStart"/>
      <w:r>
        <w:rPr>
          <w:rFonts w:cs="Times New Roman" w:hint="cs"/>
          <w:sz w:val="26"/>
          <w:szCs w:val="26"/>
          <w:rtl/>
        </w:rPr>
        <w:t>לר</w:t>
      </w:r>
      <w:proofErr w:type="spellEnd"/>
      <w:r>
        <w:rPr>
          <w:rFonts w:cs="Times New Roman" w:hint="cs"/>
          <w:sz w:val="26"/>
          <w:szCs w:val="26"/>
          <w:rtl/>
        </w:rPr>
        <w:t xml:space="preserve">' יוסי בשאלה מה אמרו החכמים </w:t>
      </w:r>
      <w:proofErr w:type="spellStart"/>
      <w:r>
        <w:rPr>
          <w:rFonts w:cs="Times New Roman" w:hint="cs"/>
          <w:sz w:val="26"/>
          <w:szCs w:val="26"/>
          <w:rtl/>
        </w:rPr>
        <w:t>לר</w:t>
      </w:r>
      <w:proofErr w:type="spellEnd"/>
      <w:r>
        <w:rPr>
          <w:rFonts w:cs="Times New Roman" w:hint="cs"/>
          <w:sz w:val="26"/>
          <w:szCs w:val="26"/>
          <w:rtl/>
        </w:rPr>
        <w:t>' עקיבא.</w:t>
      </w:r>
    </w:p>
    <w:p w:rsidR="009D70FC" w:rsidRDefault="00B53837" w:rsidP="009D70FC">
      <w:pPr>
        <w:autoSpaceDE w:val="0"/>
        <w:autoSpaceDN w:val="0"/>
        <w:adjustRightInd w:val="0"/>
        <w:spacing w:line="300" w:lineRule="exact"/>
        <w:ind w:firstLine="284"/>
        <w:jc w:val="both"/>
        <w:rPr>
          <w:rFonts w:cs="Times New Roman"/>
          <w:sz w:val="26"/>
          <w:szCs w:val="26"/>
          <w:rtl/>
        </w:rPr>
      </w:pPr>
      <w:r>
        <w:rPr>
          <w:rFonts w:cs="Times New Roman" w:hint="cs"/>
          <w:sz w:val="26"/>
          <w:szCs w:val="26"/>
          <w:rtl/>
        </w:rPr>
        <w:t xml:space="preserve">עוד נעיר שגם בעדים הגורסים כגרסה שהכרענו שהיא המקורית יש שתי ורסיות: כתבי היד התימניים, קטעי הגניזה וכתב יד </w:t>
      </w:r>
      <w:r>
        <w:rPr>
          <w:rFonts w:cs="Times New Roman" w:hint="cs"/>
          <w:sz w:val="26"/>
          <w:szCs w:val="26"/>
        </w:rPr>
        <w:t>JTS</w:t>
      </w:r>
      <w:r>
        <w:rPr>
          <w:rFonts w:cs="Times New Roman"/>
          <w:sz w:val="26"/>
          <w:szCs w:val="26"/>
          <w:rtl/>
        </w:rPr>
        <w:t xml:space="preserve"> 1608</w:t>
      </w:r>
      <w:r>
        <w:rPr>
          <w:rFonts w:cs="Times New Roman" w:hint="cs"/>
          <w:sz w:val="26"/>
          <w:szCs w:val="26"/>
          <w:rtl/>
        </w:rPr>
        <w:t xml:space="preserve"> גורסים בדברי ר' יוסי 'כך אמרו לו', ואילו הדפוסים הישנים ומינכן 140 גורסים 'אף הם אמרו לו'. ונראה שהוורסי</w:t>
      </w:r>
      <w:r>
        <w:rPr>
          <w:rFonts w:cs="Times New Roman" w:hint="eastAsia"/>
          <w:sz w:val="26"/>
          <w:szCs w:val="26"/>
          <w:rtl/>
        </w:rPr>
        <w:t>ה</w:t>
      </w:r>
      <w:r>
        <w:rPr>
          <w:rFonts w:cs="Times New Roman" w:hint="cs"/>
          <w:sz w:val="26"/>
          <w:szCs w:val="26"/>
          <w:rtl/>
        </w:rPr>
        <w:t xml:space="preserve"> הראשונה עיקר,</w:t>
      </w:r>
      <w:r>
        <w:rPr>
          <w:rStyle w:val="a8"/>
          <w:rFonts w:cs="Times New Roman"/>
          <w:sz w:val="26"/>
          <w:szCs w:val="26"/>
          <w:rtl/>
        </w:rPr>
        <w:footnoteReference w:id="34"/>
      </w:r>
      <w:r>
        <w:rPr>
          <w:rFonts w:cs="Times New Roman" w:hint="cs"/>
          <w:sz w:val="26"/>
          <w:szCs w:val="26"/>
          <w:rtl/>
        </w:rPr>
        <w:t xml:space="preserve"> שכן ר' יוסי נחלק על ר' יהודה בהטעמת האמירה, ואילו מגרסת הדפוסים ומינכן 140 נראה שהמחלוקת היא אם בכלל הגיבו החכמים למעשהו של ר' עקיבא אם לאו. ונראה שבעדים אלו לפנינו השפעה מהסיפור בדף כח ע"א, בעניין היושב ראשו ורובו בסוכה ושולחנו בתוך הבית, ושם נחלקו בית הלל ובית שמאי אם הגיבו זקני בית שמאי להתנהגותו של ר' יוחנן בן </w:t>
      </w:r>
      <w:proofErr w:type="spellStart"/>
      <w:r>
        <w:rPr>
          <w:rFonts w:cs="Times New Roman" w:hint="cs"/>
          <w:sz w:val="26"/>
          <w:szCs w:val="26"/>
          <w:rtl/>
        </w:rPr>
        <w:t>החורנית</w:t>
      </w:r>
      <w:proofErr w:type="spellEnd"/>
      <w:r>
        <w:rPr>
          <w:rFonts w:cs="Times New Roman" w:hint="cs"/>
          <w:sz w:val="26"/>
          <w:szCs w:val="26"/>
          <w:rtl/>
        </w:rPr>
        <w:t xml:space="preserve"> אם לאו.</w:t>
      </w:r>
      <w:bookmarkStart w:id="10" w:name="_Ref252999447"/>
      <w:r>
        <w:rPr>
          <w:rStyle w:val="a8"/>
          <w:rFonts w:cs="Times New Roman"/>
          <w:sz w:val="26"/>
          <w:szCs w:val="26"/>
          <w:rtl/>
        </w:rPr>
        <w:footnoteReference w:id="35"/>
      </w:r>
      <w:bookmarkEnd w:id="10"/>
      <w:r>
        <w:rPr>
          <w:rFonts w:cs="Times New Roman" w:hint="cs"/>
          <w:sz w:val="26"/>
          <w:szCs w:val="26"/>
          <w:rtl/>
        </w:rPr>
        <w:t xml:space="preserve"> אכן, שם גורסים כל העדים 'אף הם אמרו לו'.</w:t>
      </w:r>
    </w:p>
    <w:p w:rsidR="00B53837" w:rsidRDefault="009D70FC" w:rsidP="009D70FC">
      <w:pPr>
        <w:autoSpaceDE w:val="0"/>
        <w:autoSpaceDN w:val="0"/>
        <w:adjustRightInd w:val="0"/>
        <w:spacing w:line="300" w:lineRule="exact"/>
        <w:jc w:val="both"/>
        <w:rPr>
          <w:rFonts w:cs="Times New Roman" w:hint="cs"/>
          <w:b/>
          <w:bCs/>
          <w:sz w:val="26"/>
          <w:szCs w:val="26"/>
          <w:rtl/>
        </w:rPr>
      </w:pPr>
      <w:r>
        <w:rPr>
          <w:rFonts w:cs="Times New Roman"/>
          <w:sz w:val="26"/>
          <w:szCs w:val="26"/>
          <w:rtl/>
        </w:rPr>
        <w:br w:type="page"/>
      </w:r>
      <w:r w:rsidR="00B53837">
        <w:rPr>
          <w:rFonts w:cs="Times New Roman" w:hint="cs"/>
          <w:b/>
          <w:bCs/>
          <w:sz w:val="26"/>
          <w:szCs w:val="26"/>
          <w:rtl/>
        </w:rPr>
        <w:lastRenderedPageBreak/>
        <w:t>ה</w:t>
      </w: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מצב עדי הנוסח, שלפיהם הגרסה המשתקפת מפירושו של רש"י שונה מגרסת כל עדי הנוסח שלפנינו לרבות עדי הנוסח האשכנזיים (למעט קטע הכריכה שאולי נוצר מכוח פירוש רש"י), מתמיה. בעיקר תמוה שרש"י לא מעיר דבר על הנוסח, ונראה שלא הכיר כלל את הנוסח שבכל העדים, לרבות העדים האשכנזיים.</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בדקנו אפוא את נוסחו של רש"י בארבעת כתבי היד ששרדו בידינו.</w:t>
      </w:r>
      <w:r>
        <w:rPr>
          <w:rStyle w:val="a8"/>
          <w:rFonts w:cs="Times New Roman"/>
          <w:sz w:val="26"/>
          <w:szCs w:val="26"/>
          <w:rtl/>
        </w:rPr>
        <w:footnoteReference w:id="36"/>
      </w:r>
      <w:r>
        <w:rPr>
          <w:rFonts w:cs="Times New Roman" w:hint="cs"/>
          <w:sz w:val="26"/>
          <w:szCs w:val="26"/>
          <w:rtl/>
        </w:rPr>
        <w:t xml:space="preserve"> ואף שמצאנו בהם כמה שינויים מעניינים, כגון הגרסה </w:t>
      </w:r>
      <w:r w:rsidR="005A325A">
        <w:rPr>
          <w:rFonts w:cs="Times New Roman" w:hint="cs"/>
          <w:sz w:val="26"/>
          <w:szCs w:val="26"/>
          <w:rtl/>
        </w:rPr>
        <w:t>'</w:t>
      </w:r>
      <w:r>
        <w:rPr>
          <w:rFonts w:cs="Times New Roman" w:hint="cs"/>
          <w:sz w:val="26"/>
          <w:szCs w:val="26"/>
          <w:rtl/>
        </w:rPr>
        <w:t>ר' אליעזר</w:t>
      </w:r>
      <w:r w:rsidR="005A325A">
        <w:rPr>
          <w:rFonts w:cs="Times New Roman" w:hint="cs"/>
          <w:sz w:val="26"/>
          <w:szCs w:val="26"/>
          <w:rtl/>
        </w:rPr>
        <w:t>'</w:t>
      </w:r>
      <w:r>
        <w:rPr>
          <w:rFonts w:cs="Times New Roman" w:hint="cs"/>
          <w:sz w:val="26"/>
          <w:szCs w:val="26"/>
          <w:rtl/>
        </w:rPr>
        <w:t xml:space="preserve"> במקום </w:t>
      </w:r>
      <w:r w:rsidR="005A325A">
        <w:rPr>
          <w:rFonts w:cs="Times New Roman" w:hint="cs"/>
          <w:sz w:val="26"/>
          <w:szCs w:val="26"/>
          <w:rtl/>
        </w:rPr>
        <w:t>'</w:t>
      </w:r>
      <w:r>
        <w:rPr>
          <w:rFonts w:cs="Times New Roman" w:hint="cs"/>
          <w:sz w:val="26"/>
          <w:szCs w:val="26"/>
          <w:rtl/>
        </w:rPr>
        <w:t>ר' יהודה</w:t>
      </w:r>
      <w:r w:rsidR="005A325A">
        <w:rPr>
          <w:rFonts w:cs="Times New Roman" w:hint="cs"/>
          <w:sz w:val="26"/>
          <w:szCs w:val="26"/>
          <w:rtl/>
        </w:rPr>
        <w:t>'</w:t>
      </w:r>
      <w:r>
        <w:rPr>
          <w:rFonts w:cs="Times New Roman" w:hint="cs"/>
          <w:sz w:val="26"/>
          <w:szCs w:val="26"/>
          <w:rtl/>
        </w:rPr>
        <w:t xml:space="preserve"> בשניים מן העדים, שאין לנו לפרשה, הרי לא מצאנו בהם שינויים היכולים להשפיע על קביעת נוסח התלמוד המשתקף מפירושו של רש"י. מכל מקום ראוי להעיר על שינוי אחד המשותף לכל ארבעת כתבי היד. כולם גורסים במקום ר' עקיבא רבן גמליאל. וכיוון שקשה להניח שלפנינו טעות העתקה משותפת לכל ארבעת העדים, הרי עלינו להסיק שלפני רש"י עמד נוסח שלפיו הסיפור לא נסב על ר' עקיבא אלא על רבן גמליאל. </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האם ניתן למצוא עוד מקור לגרסה ייחודית זו?</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כפי שצוין בטבלה, בקטע גניזה אוקספורד (טור 7) המילה עקיבא נוספה בגיליו</w:t>
      </w:r>
      <w:r>
        <w:rPr>
          <w:rFonts w:cs="Times New Roman" w:hint="eastAsia"/>
          <w:sz w:val="26"/>
          <w:szCs w:val="26"/>
          <w:rtl/>
        </w:rPr>
        <w:t>ן</w:t>
      </w:r>
      <w:r>
        <w:rPr>
          <w:rFonts w:cs="Times New Roman" w:hint="cs"/>
          <w:sz w:val="26"/>
          <w:szCs w:val="26"/>
          <w:rtl/>
        </w:rPr>
        <w:t>, היינו מעל לשורה. תחילה סבורים היינו שהסופר השמיטהּ בשוגג והשלימהּ לאחר מכן. אבל בחינה מדוקדקת של הקטע מגלה שלא כך היה.</w:t>
      </w:r>
      <w:r>
        <w:rPr>
          <w:rStyle w:val="a8"/>
          <w:rFonts w:cs="Times New Roman"/>
          <w:sz w:val="26"/>
          <w:szCs w:val="26"/>
          <w:rtl/>
        </w:rPr>
        <w:footnoteReference w:id="37"/>
      </w:r>
      <w:r>
        <w:rPr>
          <w:rFonts w:cs="Times New Roman" w:hint="cs"/>
          <w:sz w:val="26"/>
          <w:szCs w:val="26"/>
          <w:rtl/>
        </w:rPr>
        <w:t xml:space="preserve"> העיון מלמד שהאות שי"ן במילה 'שנכנס' כתיבהּ משונֶה. רגלה הימנית של אות זו מחוברת לשריד של אות אחרת שהייתה כתובה מימינה, ולא קשה לזהות בשריד זה את האות גימ"ל. נראה אפוא שתחילה כתב הסופר 'מעשה בר"ג שנכנס'. לאחר מכן בא המגיה, צירף את האות גימ"ל לאות שי"ן של המילה שלאחריה והוסיף מעל לשורה את שמו של עקיבא. </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קטע גניזה זה שייך לטופס הכולל ניקוד ארץ-ישראלי וטעמים,</w:t>
      </w:r>
      <w:r>
        <w:rPr>
          <w:rStyle w:val="a8"/>
          <w:rFonts w:cs="Times New Roman"/>
          <w:sz w:val="26"/>
          <w:szCs w:val="26"/>
          <w:rtl/>
        </w:rPr>
        <w:footnoteReference w:id="38"/>
      </w:r>
      <w:r>
        <w:rPr>
          <w:rFonts w:cs="Times New Roman" w:hint="cs"/>
          <w:sz w:val="26"/>
          <w:szCs w:val="26"/>
          <w:rtl/>
        </w:rPr>
        <w:t xml:space="preserve"> ולהערכתו של פוקס, זהו טופס קדום ביותר המתוארך קודם למאה ה-11.</w:t>
      </w:r>
      <w:r>
        <w:rPr>
          <w:rStyle w:val="a8"/>
          <w:rFonts w:cs="Times New Roman"/>
          <w:sz w:val="26"/>
          <w:szCs w:val="26"/>
          <w:rtl/>
        </w:rPr>
        <w:footnoteReference w:id="39"/>
      </w:r>
      <w:r>
        <w:rPr>
          <w:rFonts w:cs="Times New Roman" w:hint="cs"/>
          <w:sz w:val="26"/>
          <w:szCs w:val="26"/>
          <w:rtl/>
        </w:rPr>
        <w:t xml:space="preserve"> ההתאמה בין קטע זה לנוסחו של רש"י ראויה אפוא לציון מיוחד.</w:t>
      </w:r>
      <w:bookmarkStart w:id="11" w:name="_Ref253334655"/>
      <w:r>
        <w:rPr>
          <w:rStyle w:val="a8"/>
          <w:rFonts w:cs="Times New Roman"/>
          <w:sz w:val="26"/>
          <w:szCs w:val="26"/>
          <w:rtl/>
        </w:rPr>
        <w:footnoteReference w:id="40"/>
      </w:r>
      <w:bookmarkEnd w:id="11"/>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 xml:space="preserve">ואולם העובדה שכל העדים האחרים, לרבות רב האי גאון, גורסים 'עקיבה' (או 'עקיבא') מלמדת, לדעתנו, שגרסת 'גמליאל' היא משנית, כנראה בהשראת הסיפור בדף </w:t>
      </w:r>
      <w:proofErr w:type="spellStart"/>
      <w:r>
        <w:rPr>
          <w:rFonts w:cs="Times New Roman" w:hint="cs"/>
          <w:sz w:val="26"/>
          <w:szCs w:val="26"/>
          <w:rtl/>
        </w:rPr>
        <w:t>מא</w:t>
      </w:r>
      <w:proofErr w:type="spellEnd"/>
      <w:r>
        <w:rPr>
          <w:rFonts w:cs="Times New Roman" w:hint="cs"/>
          <w:sz w:val="26"/>
          <w:szCs w:val="26"/>
          <w:rtl/>
        </w:rPr>
        <w:t xml:space="preserve"> ע"ב על רבן גמליאל וחכמים שבאו בספינה ולא היה לולב אלא לרבן גמליאל בלבד. יצוין שלמרות טיבו המשובח של טופס זה יש בו כמה נוסחאות משניות,</w:t>
      </w:r>
      <w:r>
        <w:rPr>
          <w:rStyle w:val="a8"/>
          <w:rFonts w:cs="Times New Roman"/>
          <w:sz w:val="26"/>
          <w:szCs w:val="26"/>
          <w:rtl/>
        </w:rPr>
        <w:footnoteReference w:id="41"/>
      </w:r>
      <w:r>
        <w:rPr>
          <w:rFonts w:cs="Times New Roman" w:hint="cs"/>
          <w:sz w:val="26"/>
          <w:szCs w:val="26"/>
          <w:rtl/>
        </w:rPr>
        <w:t xml:space="preserve"> ואולי אפשר לזהות כבר בקטע זה דוגמה לכך. בקטע זה חסרות בדברי ר' יהודה המילים 'ואמרו לו אין זה הדר'. בלא מילים אלו נהפכת ראיית ר' יהודה לראיה לסתור. אפשרות פשוטה להסבר החיסרון היא לראות בו השמטה מחמת הדומוּת, היינו עינו של הסופר דילגה מ'אמרו לו אין זה הדר' </w:t>
      </w:r>
      <w:proofErr w:type="spellStart"/>
      <w:r>
        <w:rPr>
          <w:rFonts w:cs="Times New Roman" w:hint="cs"/>
          <w:sz w:val="26"/>
          <w:szCs w:val="26"/>
          <w:rtl/>
        </w:rPr>
        <w:t>ל'אמ</w:t>
      </w:r>
      <w:proofErr w:type="spellEnd"/>
      <w:r>
        <w:rPr>
          <w:rFonts w:cs="Times New Roman" w:hint="cs"/>
          <w:sz w:val="26"/>
          <w:szCs w:val="26"/>
          <w:rtl/>
        </w:rPr>
        <w:t xml:space="preserve">' לו ר' יוסי'. ואולם אפשר שהשמטה זו מכוונת כיוון שהסופר </w:t>
      </w:r>
      <w:r>
        <w:rPr>
          <w:rFonts w:cs="Times New Roman" w:hint="cs"/>
          <w:sz w:val="26"/>
          <w:szCs w:val="26"/>
          <w:rtl/>
        </w:rPr>
        <w:lastRenderedPageBreak/>
        <w:t xml:space="preserve">לא הבין את ההבדל בין מילים אלו בדברי ר' יהודה למילים אלו בדברי ר' יוסי, ומשום כך עמד והשמיטן ויצר נוסח שעל פיו ר' יהודה הוא המתיר לקחת אתרוג גדול, ור' יוסי אוסר. </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אמנם, מקום יש לבעל דין לחלוק ולומר שנוסח זה איננו טעות סופר ולא הגהת חכם אלא מסורת חלופית קדומה, ועל פיה ר' יהודה הוא שהתיר לקחת אתרוג גדול ור' יוסי אסר, ומסורת חלופית זו היא שהביאה לכל סבך הנוסחאות בעדים האחרים, ואולם אפשרות זו רחוקה, שכן היא סותרת את כל העדויות האחרות לרבות עדותו של רב האי גאון. כמו כן בדף לא ע"ב נזכרת מחלוקת זו של ר' יהודה ור' יוסי, ושם ברור ממהלך הסוגיה שר' יהודה הוא הסבור ששיעור האתרוג הוא כדי שיאחז שניים בידו אחת.</w:t>
      </w:r>
      <w:r>
        <w:rPr>
          <w:rStyle w:val="a8"/>
          <w:rFonts w:cs="Times New Roman"/>
          <w:sz w:val="26"/>
          <w:szCs w:val="26"/>
          <w:rtl/>
        </w:rPr>
        <w:footnoteReference w:id="42"/>
      </w:r>
    </w:p>
    <w:p w:rsidR="00B53837" w:rsidRDefault="00B53837" w:rsidP="00DC28BA">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מכל מקום, ההתאמה בין הנוסח שעמד לפני רש"י ובין נוסח קטע הגניזה בפרט זה ראויה לציון, כאמור. על פי דרכנו למדנו שלעתים שומר רש"י על נוסח ייחודי. לא ייפלא אפוא, לכאורה, אם רש"י שמר כאן על נוסח ייחוד</w:t>
      </w:r>
      <w:r>
        <w:rPr>
          <w:rFonts w:cs="Times New Roman" w:hint="eastAsia"/>
          <w:sz w:val="26"/>
          <w:szCs w:val="26"/>
          <w:rtl/>
        </w:rPr>
        <w:t>י</w:t>
      </w:r>
      <w:r>
        <w:rPr>
          <w:rFonts w:cs="Times New Roman" w:hint="cs"/>
          <w:sz w:val="26"/>
          <w:szCs w:val="26"/>
          <w:rtl/>
        </w:rPr>
        <w:t xml:space="preserve"> של הסוגיה כולה, אולם נראה לנו שאין להקיש משינוי נקודתי שאינו משנה את הבנת הסוגיה לשינוי של ממש במהלכה של הסוגיה כולה, והנוסח שעמד לפני רש"י עדיין צריך עיון.</w:t>
      </w:r>
      <w:r>
        <w:rPr>
          <w:rStyle w:val="a8"/>
          <w:rFonts w:cs="Times New Roman"/>
          <w:sz w:val="26"/>
          <w:szCs w:val="26"/>
          <w:rtl/>
        </w:rPr>
        <w:footnoteReference w:id="43"/>
      </w:r>
      <w:r>
        <w:rPr>
          <w:rFonts w:cs="Times New Roman" w:hint="cs"/>
          <w:sz w:val="26"/>
          <w:szCs w:val="26"/>
          <w:rtl/>
        </w:rPr>
        <w:t xml:space="preserve"> </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מכל מקום, פרט זה אינו משנה את הנקודה העיקרית לענייננו, והיא שבסוגיה שלפנינו מוצעות שתי קריאות שונות למשפט מסוים תחת הכותרת 'כך אמרו לו', ואין בין שתי הקריאות אלא הטעמתן בלבד. משנעלמה ההטעמה, נסתמה הסוגיה והחל שלב הגהת נוסחה, כמו שביארנו בפרוטרוט לעיל.</w:t>
      </w:r>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4077B9" w:rsidP="004077B9">
      <w:pPr>
        <w:autoSpaceDE w:val="0"/>
        <w:autoSpaceDN w:val="0"/>
        <w:adjustRightInd w:val="0"/>
        <w:spacing w:line="300" w:lineRule="exact"/>
        <w:jc w:val="center"/>
        <w:rPr>
          <w:rFonts w:cs="Times New Roman"/>
          <w:b/>
          <w:bCs/>
          <w:sz w:val="26"/>
          <w:szCs w:val="26"/>
          <w:rtl/>
        </w:rPr>
      </w:pPr>
      <w:r>
        <w:rPr>
          <w:rFonts w:cs="Times New Roman" w:hint="cs"/>
          <w:b/>
          <w:bCs/>
          <w:sz w:val="26"/>
          <w:szCs w:val="26"/>
          <w:rtl/>
        </w:rPr>
        <w:t>ס</w:t>
      </w:r>
      <w:r w:rsidR="00E42CE2">
        <w:rPr>
          <w:rFonts w:cs="Times New Roman" w:hint="cs"/>
          <w:b/>
          <w:bCs/>
          <w:sz w:val="26"/>
          <w:szCs w:val="26"/>
          <w:rtl/>
        </w:rPr>
        <w:t>וגי</w:t>
      </w:r>
      <w:r>
        <w:rPr>
          <w:rFonts w:cs="Times New Roman" w:hint="cs"/>
          <w:b/>
          <w:bCs/>
          <w:sz w:val="26"/>
          <w:szCs w:val="26"/>
          <w:rtl/>
        </w:rPr>
        <w:t xml:space="preserve">ה שנייה </w:t>
      </w:r>
      <w:r>
        <w:rPr>
          <w:rFonts w:cs="Times New Roman"/>
          <w:b/>
          <w:bCs/>
          <w:sz w:val="26"/>
          <w:szCs w:val="26"/>
          <w:rtl/>
        </w:rPr>
        <w:t>–</w:t>
      </w:r>
      <w:r>
        <w:rPr>
          <w:rFonts w:cs="Times New Roman" w:hint="cs"/>
          <w:b/>
          <w:bCs/>
          <w:sz w:val="26"/>
          <w:szCs w:val="26"/>
          <w:rtl/>
        </w:rPr>
        <w:t xml:space="preserve"> אתרוג שנקבוהו עכברים</w:t>
      </w:r>
    </w:p>
    <w:p w:rsidR="00B53837" w:rsidRDefault="00B53837">
      <w:pPr>
        <w:autoSpaceDE w:val="0"/>
        <w:autoSpaceDN w:val="0"/>
        <w:adjustRightInd w:val="0"/>
        <w:spacing w:line="300" w:lineRule="exact"/>
        <w:jc w:val="both"/>
        <w:rPr>
          <w:rFonts w:cs="Times New Roman" w:hint="cs"/>
          <w:b/>
          <w:bCs/>
          <w:sz w:val="26"/>
          <w:szCs w:val="26"/>
          <w:rtl/>
        </w:rPr>
      </w:pPr>
      <w:r>
        <w:rPr>
          <w:rFonts w:cs="Times New Roman" w:hint="cs"/>
          <w:b/>
          <w:bCs/>
          <w:sz w:val="26"/>
          <w:szCs w:val="26"/>
          <w:rtl/>
        </w:rPr>
        <w:t>א</w:t>
      </w:r>
    </w:p>
    <w:p w:rsidR="00B53837" w:rsidRDefault="00B53837" w:rsidP="003546B5">
      <w:pPr>
        <w:autoSpaceDE w:val="0"/>
        <w:autoSpaceDN w:val="0"/>
        <w:adjustRightInd w:val="0"/>
        <w:spacing w:line="300" w:lineRule="exact"/>
        <w:jc w:val="both"/>
        <w:rPr>
          <w:rFonts w:cs="Times New Roman" w:hint="cs"/>
          <w:sz w:val="26"/>
          <w:szCs w:val="26"/>
          <w:rtl/>
        </w:rPr>
      </w:pPr>
      <w:r>
        <w:rPr>
          <w:rFonts w:cs="Times New Roman" w:hint="cs"/>
          <w:sz w:val="26"/>
          <w:szCs w:val="26"/>
          <w:rtl/>
        </w:rPr>
        <w:t>עתה נדון בסוגיה השניי</w:t>
      </w:r>
      <w:r>
        <w:rPr>
          <w:rFonts w:cs="Times New Roman" w:hint="eastAsia"/>
          <w:sz w:val="26"/>
          <w:szCs w:val="26"/>
          <w:rtl/>
        </w:rPr>
        <w:t>ה</w:t>
      </w:r>
      <w:r>
        <w:rPr>
          <w:rFonts w:cs="Times New Roman" w:hint="cs"/>
          <w:sz w:val="26"/>
          <w:szCs w:val="26"/>
          <w:rtl/>
        </w:rPr>
        <w:t>, ש</w:t>
      </w:r>
      <w:r w:rsidR="003546B5">
        <w:rPr>
          <w:rFonts w:cs="Times New Roman" w:hint="cs"/>
          <w:sz w:val="26"/>
          <w:szCs w:val="26"/>
          <w:rtl/>
        </w:rPr>
        <w:t xml:space="preserve">באה </w:t>
      </w:r>
      <w:r>
        <w:rPr>
          <w:rFonts w:cs="Times New Roman" w:hint="cs"/>
          <w:sz w:val="26"/>
          <w:szCs w:val="26"/>
          <w:rtl/>
        </w:rPr>
        <w:t xml:space="preserve">בתלמוד לפני הסוגיה שנדונה לעיל. הסוגיה תובא כאן על פי נוסח דפוס </w:t>
      </w:r>
      <w:proofErr w:type="spellStart"/>
      <w:r>
        <w:rPr>
          <w:rFonts w:cs="Times New Roman" w:hint="cs"/>
          <w:sz w:val="26"/>
          <w:szCs w:val="26"/>
          <w:rtl/>
        </w:rPr>
        <w:t>וילנא</w:t>
      </w:r>
      <w:proofErr w:type="spellEnd"/>
      <w:r>
        <w:rPr>
          <w:rFonts w:cs="Times New Roman" w:hint="cs"/>
          <w:sz w:val="26"/>
          <w:szCs w:val="26"/>
          <w:rtl/>
        </w:rPr>
        <w:t>, ושינויי הנוסחאות מוצגים בטבלה המצורפת</w:t>
      </w:r>
      <w:r w:rsidR="00E42CE2">
        <w:rPr>
          <w:rFonts w:cs="Times New Roman" w:hint="cs"/>
          <w:sz w:val="26"/>
          <w:szCs w:val="26"/>
          <w:rtl/>
        </w:rPr>
        <w:t xml:space="preserve"> בסוף המאמר</w:t>
      </w:r>
      <w:r>
        <w:rPr>
          <w:rFonts w:cs="Times New Roman" w:hint="cs"/>
          <w:sz w:val="26"/>
          <w:szCs w:val="26"/>
          <w:rtl/>
        </w:rPr>
        <w:t>:</w:t>
      </w:r>
    </w:p>
    <w:p w:rsidR="00B53837" w:rsidRDefault="00B53837">
      <w:pPr>
        <w:autoSpaceDE w:val="0"/>
        <w:autoSpaceDN w:val="0"/>
        <w:adjustRightInd w:val="0"/>
        <w:spacing w:line="300" w:lineRule="exact"/>
        <w:ind w:firstLine="284"/>
        <w:jc w:val="both"/>
        <w:rPr>
          <w:rFonts w:cs="Times New Roman" w:hint="cs"/>
          <w:b/>
          <w:bCs/>
          <w:sz w:val="26"/>
          <w:szCs w:val="26"/>
          <w:u w:val="single"/>
          <w:rtl/>
        </w:rPr>
      </w:pPr>
    </w:p>
    <w:p w:rsidR="00B53837" w:rsidRPr="008A3FA8" w:rsidRDefault="009D70FC">
      <w:pPr>
        <w:pStyle w:val="10"/>
        <w:rPr>
          <w:rFonts w:hint="cs"/>
          <w:b/>
          <w:bCs/>
          <w:rtl/>
        </w:rPr>
      </w:pPr>
      <w:r>
        <w:rPr>
          <w:rtl/>
        </w:rPr>
        <w:br w:type="page"/>
      </w:r>
      <w:r w:rsidR="00B53837" w:rsidRPr="008A3FA8">
        <w:rPr>
          <w:rFonts w:hint="cs"/>
          <w:b/>
          <w:bCs/>
          <w:rtl/>
        </w:rPr>
        <w:lastRenderedPageBreak/>
        <w:t>סוכה לו ע"ב</w:t>
      </w:r>
    </w:p>
    <w:p w:rsidR="00B53837" w:rsidRDefault="00B53837">
      <w:pPr>
        <w:pStyle w:val="10"/>
        <w:rPr>
          <w:rFonts w:hint="cs"/>
          <w:rtl/>
        </w:rPr>
      </w:pPr>
      <w:r>
        <w:rPr>
          <w:rtl/>
        </w:rPr>
        <w:t>איתמר, אתרוג שנקבוהו עכברים. אמר רב:</w:t>
      </w:r>
      <w:bookmarkStart w:id="12" w:name="_Ref252868206"/>
      <w:r>
        <w:rPr>
          <w:rStyle w:val="a8"/>
          <w:rtl/>
        </w:rPr>
        <w:footnoteReference w:id="44"/>
      </w:r>
      <w:bookmarkEnd w:id="12"/>
      <w:r>
        <w:rPr>
          <w:rtl/>
        </w:rPr>
        <w:t xml:space="preserve"> אין זה הדר. </w:t>
      </w:r>
    </w:p>
    <w:p w:rsidR="00B53837" w:rsidRDefault="00B53837">
      <w:pPr>
        <w:pStyle w:val="10"/>
        <w:rPr>
          <w:rFonts w:hint="cs"/>
          <w:rtl/>
        </w:rPr>
      </w:pPr>
      <w:r>
        <w:rPr>
          <w:rtl/>
        </w:rPr>
        <w:t>איני? והא רבי חנינא</w:t>
      </w:r>
      <w:r>
        <w:rPr>
          <w:rStyle w:val="a8"/>
          <w:rtl/>
        </w:rPr>
        <w:footnoteReference w:id="45"/>
      </w:r>
      <w:r>
        <w:rPr>
          <w:rtl/>
        </w:rPr>
        <w:t xml:space="preserve"> מטביל בה ונפיק בה! </w:t>
      </w:r>
      <w:r>
        <w:rPr>
          <w:rFonts w:hint="cs"/>
          <w:rtl/>
        </w:rPr>
        <w:t>(</w:t>
      </w:r>
      <w:r>
        <w:rPr>
          <w:rtl/>
        </w:rPr>
        <w:t>רש"י</w:t>
      </w:r>
      <w:r>
        <w:rPr>
          <w:rFonts w:hint="cs"/>
          <w:rtl/>
        </w:rPr>
        <w:t>:</w:t>
      </w:r>
      <w:r>
        <w:rPr>
          <w:rtl/>
        </w:rPr>
        <w:t xml:space="preserve"> אוכל מקצתו ויוצא ידי חובתו בנותר</w:t>
      </w:r>
      <w:r>
        <w:rPr>
          <w:rFonts w:hint="cs"/>
          <w:rtl/>
        </w:rPr>
        <w:t>)</w:t>
      </w:r>
    </w:p>
    <w:p w:rsidR="00B53837" w:rsidRDefault="00B53837">
      <w:pPr>
        <w:pStyle w:val="10"/>
        <w:rPr>
          <w:rFonts w:hint="cs"/>
          <w:rtl/>
        </w:rPr>
      </w:pPr>
      <w:r>
        <w:rPr>
          <w:rtl/>
        </w:rPr>
        <w:t xml:space="preserve">ולרבי חנינא קשיא </w:t>
      </w:r>
      <w:proofErr w:type="spellStart"/>
      <w:r>
        <w:rPr>
          <w:rtl/>
        </w:rPr>
        <w:t>מתניתין</w:t>
      </w:r>
      <w:proofErr w:type="spellEnd"/>
      <w:r>
        <w:rPr>
          <w:rtl/>
        </w:rPr>
        <w:t xml:space="preserve">; </w:t>
      </w:r>
      <w:r>
        <w:rPr>
          <w:rFonts w:hint="cs"/>
          <w:rtl/>
        </w:rPr>
        <w:t>(</w:t>
      </w:r>
      <w:r>
        <w:rPr>
          <w:rtl/>
        </w:rPr>
        <w:t>רש"י</w:t>
      </w:r>
      <w:r>
        <w:rPr>
          <w:rFonts w:hint="cs"/>
          <w:rtl/>
        </w:rPr>
        <w:t>:</w:t>
      </w:r>
      <w:r>
        <w:rPr>
          <w:rtl/>
        </w:rPr>
        <w:t xml:space="preserve"> </w:t>
      </w:r>
      <w:proofErr w:type="spellStart"/>
      <w:r>
        <w:rPr>
          <w:rtl/>
        </w:rPr>
        <w:t>דקתני</w:t>
      </w:r>
      <w:proofErr w:type="spellEnd"/>
      <w:r>
        <w:rPr>
          <w:rtl/>
        </w:rPr>
        <w:t xml:space="preserve"> חסר כל שהוא פסול</w:t>
      </w:r>
      <w:r>
        <w:rPr>
          <w:rFonts w:hint="cs"/>
          <w:rtl/>
        </w:rPr>
        <w:t>)</w:t>
      </w:r>
    </w:p>
    <w:p w:rsidR="00B53837" w:rsidRDefault="00B53837">
      <w:pPr>
        <w:pStyle w:val="10"/>
        <w:rPr>
          <w:rFonts w:hint="cs"/>
          <w:rtl/>
        </w:rPr>
      </w:pPr>
      <w:proofErr w:type="spellStart"/>
      <w:r>
        <w:rPr>
          <w:rtl/>
        </w:rPr>
        <w:t>בשלמא</w:t>
      </w:r>
      <w:proofErr w:type="spellEnd"/>
      <w:r>
        <w:rPr>
          <w:rtl/>
        </w:rPr>
        <w:t xml:space="preserve"> </w:t>
      </w:r>
      <w:proofErr w:type="spellStart"/>
      <w:r>
        <w:rPr>
          <w:rtl/>
        </w:rPr>
        <w:t>מתניתין</w:t>
      </w:r>
      <w:proofErr w:type="spellEnd"/>
      <w:r>
        <w:rPr>
          <w:rtl/>
        </w:rPr>
        <w:t xml:space="preserve"> לרבי חנינא לא קשיא, כאן ביום טוב ראשון, כאן ביום טוב שני. אלא לרב קשיא! – </w:t>
      </w:r>
    </w:p>
    <w:p w:rsidR="00B53837" w:rsidRDefault="00B53837">
      <w:pPr>
        <w:pStyle w:val="10"/>
        <w:rPr>
          <w:rFonts w:hint="cs"/>
          <w:rtl/>
        </w:rPr>
      </w:pPr>
      <w:r>
        <w:rPr>
          <w:rtl/>
        </w:rPr>
        <w:t xml:space="preserve">אמר לך רב: שאני עכברים </w:t>
      </w:r>
      <w:proofErr w:type="spellStart"/>
      <w:r>
        <w:rPr>
          <w:rtl/>
        </w:rPr>
        <w:t>דמאיסי</w:t>
      </w:r>
      <w:proofErr w:type="spellEnd"/>
      <w:r>
        <w:rPr>
          <w:rtl/>
        </w:rPr>
        <w:t xml:space="preserve">. </w:t>
      </w:r>
    </w:p>
    <w:p w:rsidR="00B53837" w:rsidRDefault="00B53837">
      <w:pPr>
        <w:pStyle w:val="10"/>
        <w:rPr>
          <w:rFonts w:hint="cs"/>
          <w:rtl/>
        </w:rPr>
      </w:pPr>
      <w:r>
        <w:rPr>
          <w:rtl/>
        </w:rPr>
        <w:t xml:space="preserve">איכא </w:t>
      </w:r>
      <w:proofErr w:type="spellStart"/>
      <w:r>
        <w:rPr>
          <w:rtl/>
        </w:rPr>
        <w:t>דאמרי</w:t>
      </w:r>
      <w:proofErr w:type="spellEnd"/>
      <w:r>
        <w:rPr>
          <w:rtl/>
        </w:rPr>
        <w:t xml:space="preserve"> אמר רב: זה הדר, </w:t>
      </w:r>
      <w:proofErr w:type="spellStart"/>
      <w:r>
        <w:rPr>
          <w:rtl/>
        </w:rPr>
        <w:t>דהא</w:t>
      </w:r>
      <w:proofErr w:type="spellEnd"/>
      <w:r>
        <w:rPr>
          <w:rtl/>
        </w:rPr>
        <w:t xml:space="preserve"> רבי חנינא מטביל בה ונפיק בה. </w:t>
      </w:r>
    </w:p>
    <w:p w:rsidR="00B53837" w:rsidRDefault="00B53837">
      <w:pPr>
        <w:pStyle w:val="10"/>
        <w:rPr>
          <w:rFonts w:hint="cs"/>
          <w:rtl/>
        </w:rPr>
      </w:pPr>
      <w:r>
        <w:rPr>
          <w:rtl/>
        </w:rPr>
        <w:t xml:space="preserve">ולרבי חנינא קשיא </w:t>
      </w:r>
      <w:proofErr w:type="spellStart"/>
      <w:r>
        <w:rPr>
          <w:rtl/>
        </w:rPr>
        <w:t>מתניתין</w:t>
      </w:r>
      <w:proofErr w:type="spellEnd"/>
      <w:r>
        <w:rPr>
          <w:rtl/>
        </w:rPr>
        <w:t xml:space="preserve">! </w:t>
      </w:r>
    </w:p>
    <w:p w:rsidR="00B53837" w:rsidRDefault="00B53837">
      <w:pPr>
        <w:pStyle w:val="10"/>
        <w:rPr>
          <w:rFonts w:hint="cs"/>
          <w:rtl/>
        </w:rPr>
      </w:pPr>
      <w:r>
        <w:rPr>
          <w:rtl/>
        </w:rPr>
        <w:t>לא קשיא: כאן ביום טוב ראשון, כאן ביום טוב שני.</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לפי נוסח זה, ההבדל בין שתי הלשונות ברור. לפי הלשון הראשונה פסל רב אתרוג שנקבוהו עכברים, ואף שר' חנינא מכשיר אתרוג חסר ביום טוב שני, מכל מקום אתרוג שנקבוהו עכברים חמוּר מאתרוג חסר, שכן הוא מאוס. לפי הלשון השניי</w:t>
      </w:r>
      <w:r>
        <w:rPr>
          <w:rFonts w:cs="Times New Roman" w:hint="eastAsia"/>
          <w:sz w:val="26"/>
          <w:szCs w:val="26"/>
          <w:rtl/>
        </w:rPr>
        <w:t>ה</w:t>
      </w:r>
      <w:r>
        <w:rPr>
          <w:rFonts w:cs="Times New Roman" w:hint="cs"/>
          <w:sz w:val="26"/>
          <w:szCs w:val="26"/>
          <w:rtl/>
        </w:rPr>
        <w:t xml:space="preserve"> הכשיר רב אתרוג שנקבוהו עכברים על סמך מנהגו של רב חנינא לצאת ידי חובה באתרוג חסר.</w:t>
      </w:r>
    </w:p>
    <w:p w:rsidR="00B53837" w:rsidRDefault="00B53837" w:rsidP="00044A8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גרסה זו היא גרסת רש"י, שכתב על הלשון השניי</w:t>
      </w:r>
      <w:r>
        <w:rPr>
          <w:rFonts w:cs="Times New Roman" w:hint="eastAsia"/>
          <w:sz w:val="26"/>
          <w:szCs w:val="26"/>
          <w:rtl/>
        </w:rPr>
        <w:t>ה</w:t>
      </w:r>
      <w:r>
        <w:rPr>
          <w:rFonts w:cs="Times New Roman" w:hint="cs"/>
          <w:sz w:val="26"/>
          <w:szCs w:val="26"/>
          <w:rtl/>
        </w:rPr>
        <w:t>: '</w:t>
      </w:r>
      <w:r>
        <w:rPr>
          <w:rFonts w:cs="Times New Roman"/>
          <w:sz w:val="26"/>
          <w:szCs w:val="26"/>
          <w:rtl/>
        </w:rPr>
        <w:t xml:space="preserve">הכי </w:t>
      </w:r>
      <w:proofErr w:type="spellStart"/>
      <w:r>
        <w:rPr>
          <w:rFonts w:cs="Times New Roman"/>
          <w:sz w:val="26"/>
          <w:szCs w:val="26"/>
          <w:rtl/>
        </w:rPr>
        <w:t>גרסינן</w:t>
      </w:r>
      <w:proofErr w:type="spellEnd"/>
      <w:r>
        <w:rPr>
          <w:rFonts w:cs="Times New Roman" w:hint="cs"/>
          <w:sz w:val="26"/>
          <w:szCs w:val="26"/>
          <w:rtl/>
        </w:rPr>
        <w:t>:</w:t>
      </w:r>
      <w:r>
        <w:rPr>
          <w:rFonts w:cs="Times New Roman"/>
          <w:sz w:val="26"/>
          <w:szCs w:val="26"/>
          <w:rtl/>
        </w:rPr>
        <w:t xml:space="preserve"> ואיכא </w:t>
      </w:r>
      <w:proofErr w:type="spellStart"/>
      <w:r>
        <w:rPr>
          <w:rFonts w:cs="Times New Roman"/>
          <w:sz w:val="26"/>
          <w:szCs w:val="26"/>
          <w:rtl/>
        </w:rPr>
        <w:t>דאמרי</w:t>
      </w:r>
      <w:proofErr w:type="spellEnd"/>
      <w:r>
        <w:rPr>
          <w:rFonts w:cs="Times New Roman"/>
          <w:sz w:val="26"/>
          <w:szCs w:val="26"/>
          <w:rtl/>
        </w:rPr>
        <w:t xml:space="preserve"> אמר רב זה הדר </w:t>
      </w:r>
      <w:proofErr w:type="spellStart"/>
      <w:r>
        <w:rPr>
          <w:rFonts w:cs="Times New Roman"/>
          <w:sz w:val="26"/>
          <w:szCs w:val="26"/>
          <w:rtl/>
        </w:rPr>
        <w:t>דהא</w:t>
      </w:r>
      <w:proofErr w:type="spellEnd"/>
      <w:r>
        <w:rPr>
          <w:rFonts w:cs="Times New Roman"/>
          <w:sz w:val="26"/>
          <w:szCs w:val="26"/>
          <w:rtl/>
        </w:rPr>
        <w:t xml:space="preserve"> ר' חנינא מטביל בה ונפיק</w:t>
      </w:r>
      <w:r>
        <w:rPr>
          <w:rFonts w:cs="Times New Roman" w:hint="cs"/>
          <w:sz w:val="26"/>
          <w:szCs w:val="26"/>
          <w:rtl/>
        </w:rPr>
        <w:t>'</w:t>
      </w:r>
      <w:r>
        <w:rPr>
          <w:rFonts w:cs="Times New Roman"/>
          <w:sz w:val="26"/>
          <w:szCs w:val="26"/>
          <w:rtl/>
        </w:rPr>
        <w:t>.</w:t>
      </w:r>
      <w:r>
        <w:rPr>
          <w:rFonts w:cs="Times New Roman" w:hint="cs"/>
          <w:sz w:val="26"/>
          <w:szCs w:val="26"/>
          <w:rtl/>
        </w:rPr>
        <w:t xml:space="preserve"> גרסה זו באה גם בארבעת העדים האשכנזיים (בטבלה, טורים 2</w:t>
      </w:r>
      <w:r>
        <w:rPr>
          <w:rFonts w:cs="Times New Roman"/>
          <w:sz w:val="26"/>
          <w:szCs w:val="26"/>
          <w:rtl/>
        </w:rPr>
        <w:noBreakHyphen/>
      </w:r>
      <w:r>
        <w:rPr>
          <w:rFonts w:cs="Times New Roman" w:hint="cs"/>
          <w:sz w:val="26"/>
          <w:szCs w:val="26"/>
          <w:rtl/>
        </w:rPr>
        <w:t>5), ואולי גם בקטע גניזה שטרסבורג (טור 13). אבל העדים האחרים גורסים גם בלשון השנייה בדברי רב 'אין זה הדר', ואלה הם: שלושת כתבי היד הספרדיים,</w:t>
      </w:r>
      <w:bookmarkStart w:id="13" w:name="_Ref252725015"/>
      <w:r>
        <w:rPr>
          <w:rStyle w:val="a8"/>
          <w:rFonts w:cs="Times New Roman"/>
          <w:sz w:val="26"/>
          <w:szCs w:val="26"/>
          <w:rtl/>
        </w:rPr>
        <w:footnoteReference w:id="46"/>
      </w:r>
      <w:bookmarkEnd w:id="13"/>
      <w:r>
        <w:rPr>
          <w:rFonts w:cs="Times New Roman" w:hint="cs"/>
          <w:sz w:val="26"/>
          <w:szCs w:val="26"/>
          <w:rtl/>
        </w:rPr>
        <w:t xml:space="preserve"> שלושת כתבי היד התימניים וקטע גניזה אוקספורד. כפי שנראה להלן, </w:t>
      </w:r>
      <w:r>
        <w:rPr>
          <w:rFonts w:cs="Times New Roman" w:hint="cs"/>
          <w:sz w:val="26"/>
          <w:szCs w:val="26"/>
          <w:rtl/>
        </w:rPr>
        <w:lastRenderedPageBreak/>
        <w:t xml:space="preserve">הגרסה 'אין זה הדר', שאותה ככל הנראה שלל רש"י, היא גם גרסת רבנו חננאל, הרי"ף, ר' יצחק אבן </w:t>
      </w:r>
      <w:proofErr w:type="spellStart"/>
      <w:r>
        <w:rPr>
          <w:rFonts w:cs="Times New Roman" w:hint="cs"/>
          <w:sz w:val="26"/>
          <w:szCs w:val="26"/>
          <w:rtl/>
        </w:rPr>
        <w:t>גיאת</w:t>
      </w:r>
      <w:proofErr w:type="spellEnd"/>
      <w:r>
        <w:rPr>
          <w:rFonts w:cs="Times New Roman" w:hint="cs"/>
          <w:sz w:val="26"/>
          <w:szCs w:val="26"/>
          <w:rtl/>
        </w:rPr>
        <w:t xml:space="preserve"> ואחרים. לפי עדותו של ר' יצחק היא גם גרסת רב האי גאון.</w:t>
      </w:r>
      <w:bookmarkStart w:id="14" w:name="_Ref252537310"/>
      <w:r>
        <w:rPr>
          <w:rStyle w:val="a8"/>
          <w:rFonts w:cs="Times New Roman"/>
          <w:sz w:val="26"/>
          <w:szCs w:val="26"/>
          <w:rtl/>
        </w:rPr>
        <w:footnoteReference w:id="47"/>
      </w:r>
      <w:bookmarkEnd w:id="14"/>
      <w:r>
        <w:rPr>
          <w:rFonts w:cs="Times New Roman" w:hint="cs"/>
          <w:sz w:val="26"/>
          <w:szCs w:val="26"/>
          <w:rtl/>
        </w:rPr>
        <w:t xml:space="preserve"> </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 xml:space="preserve">לפי גרסה זו לא ברור מהו אפוא ההבדל בין שתי הלשונות, ונחלקו בזה המפרשים. נביא תחילה את פירושו של רב האי גאון כפי שמציג אותו ר' יצחק אבן </w:t>
      </w:r>
      <w:proofErr w:type="spellStart"/>
      <w:r>
        <w:rPr>
          <w:rFonts w:cs="Times New Roman" w:hint="cs"/>
          <w:sz w:val="26"/>
          <w:szCs w:val="26"/>
          <w:rtl/>
        </w:rPr>
        <w:t>גיאת</w:t>
      </w:r>
      <w:proofErr w:type="spellEnd"/>
      <w:r>
        <w:rPr>
          <w:rFonts w:cs="Times New Roman" w:hint="cs"/>
          <w:sz w:val="26"/>
          <w:szCs w:val="26"/>
          <w:rtl/>
        </w:rPr>
        <w:t>:</w:t>
      </w:r>
      <w:r>
        <w:rPr>
          <w:rStyle w:val="a8"/>
          <w:rFonts w:cs="Times New Roman"/>
          <w:sz w:val="26"/>
          <w:szCs w:val="26"/>
          <w:rtl/>
        </w:rPr>
        <w:footnoteReference w:id="48"/>
      </w:r>
    </w:p>
    <w:p w:rsidR="00B53837" w:rsidRDefault="00B53837">
      <w:pPr>
        <w:spacing w:line="300" w:lineRule="exact"/>
        <w:jc w:val="both"/>
        <w:rPr>
          <w:rFonts w:cs="Times New Roman" w:hint="cs"/>
          <w:sz w:val="26"/>
          <w:szCs w:val="26"/>
          <w:rtl/>
        </w:rPr>
      </w:pPr>
    </w:p>
    <w:p w:rsidR="00B53837" w:rsidRDefault="00B53837">
      <w:pPr>
        <w:pStyle w:val="10"/>
        <w:rPr>
          <w:rtl/>
        </w:rPr>
      </w:pPr>
      <w:r>
        <w:rPr>
          <w:rtl/>
        </w:rPr>
        <w:t xml:space="preserve">איכא </w:t>
      </w:r>
      <w:proofErr w:type="spellStart"/>
      <w:r>
        <w:rPr>
          <w:rtl/>
        </w:rPr>
        <w:t>דאמרי</w:t>
      </w:r>
      <w:proofErr w:type="spellEnd"/>
      <w:r>
        <w:rPr>
          <w:rtl/>
        </w:rPr>
        <w:t xml:space="preserve"> אמר רב אין זה הדר ר' חנינא מטביל ביה ונפיק</w:t>
      </w:r>
      <w:r>
        <w:rPr>
          <w:rFonts w:hint="cs"/>
          <w:rtl/>
        </w:rPr>
        <w:t>.</w:t>
      </w:r>
      <w:r>
        <w:rPr>
          <w:rtl/>
        </w:rPr>
        <w:t xml:space="preserve"> ואלא </w:t>
      </w:r>
      <w:proofErr w:type="spellStart"/>
      <w:r>
        <w:rPr>
          <w:rtl/>
        </w:rPr>
        <w:t>מתניתן</w:t>
      </w:r>
      <w:proofErr w:type="spellEnd"/>
      <w:r>
        <w:rPr>
          <w:rtl/>
        </w:rPr>
        <w:t xml:space="preserve"> קשיא </w:t>
      </w:r>
      <w:proofErr w:type="spellStart"/>
      <w:r>
        <w:rPr>
          <w:rtl/>
        </w:rPr>
        <w:t>לר</w:t>
      </w:r>
      <w:proofErr w:type="spellEnd"/>
      <w:r>
        <w:rPr>
          <w:rtl/>
        </w:rPr>
        <w:t>' חנינא</w:t>
      </w:r>
      <w:r>
        <w:rPr>
          <w:rFonts w:hint="cs"/>
          <w:rtl/>
        </w:rPr>
        <w:t>,</w:t>
      </w:r>
      <w:r>
        <w:rPr>
          <w:rtl/>
        </w:rPr>
        <w:t xml:space="preserve"> לא קשיא הא ביו"ט ראשון הא ביום טוב שני. </w:t>
      </w:r>
    </w:p>
    <w:p w:rsidR="00B53837" w:rsidRDefault="00B53837">
      <w:pPr>
        <w:pStyle w:val="10"/>
        <w:rPr>
          <w:rFonts w:hint="cs"/>
          <w:rtl/>
        </w:rPr>
      </w:pPr>
      <w:proofErr w:type="spellStart"/>
      <w:r>
        <w:rPr>
          <w:rFonts w:hint="cs"/>
          <w:rtl/>
        </w:rPr>
        <w:t>ופסקא</w:t>
      </w:r>
      <w:proofErr w:type="spellEnd"/>
      <w:r>
        <w:rPr>
          <w:rFonts w:hint="cs"/>
          <w:rtl/>
        </w:rPr>
        <w:t xml:space="preserve"> בפסוקות</w:t>
      </w:r>
      <w:r>
        <w:rPr>
          <w:rStyle w:val="a8"/>
          <w:rtl/>
        </w:rPr>
        <w:footnoteReference w:id="49"/>
      </w:r>
      <w:r>
        <w:rPr>
          <w:rFonts w:hint="cs"/>
          <w:rtl/>
        </w:rPr>
        <w:t xml:space="preserve"> ובגדולות</w:t>
      </w:r>
      <w:r>
        <w:rPr>
          <w:rStyle w:val="a8"/>
          <w:rtl/>
        </w:rPr>
        <w:footnoteReference w:id="50"/>
      </w:r>
      <w:r>
        <w:rPr>
          <w:rFonts w:hint="cs"/>
          <w:rtl/>
        </w:rPr>
        <w:t xml:space="preserve"> נקב וחסר כל שהוא פסול. איני והא ר' חנינא מטביל ביה ונפיק? ואלא </w:t>
      </w:r>
      <w:proofErr w:type="spellStart"/>
      <w:r>
        <w:rPr>
          <w:rFonts w:hint="cs"/>
          <w:rtl/>
        </w:rPr>
        <w:t>מתניתן</w:t>
      </w:r>
      <w:proofErr w:type="spellEnd"/>
      <w:r>
        <w:rPr>
          <w:rFonts w:hint="cs"/>
          <w:rtl/>
        </w:rPr>
        <w:t xml:space="preserve"> ביום טוב ראשון דאורייתא ודר' חנינא בשאר יומי </w:t>
      </w:r>
      <w:proofErr w:type="spellStart"/>
      <w:r>
        <w:rPr>
          <w:rFonts w:hint="cs"/>
          <w:rtl/>
        </w:rPr>
        <w:t>דמצות</w:t>
      </w:r>
      <w:proofErr w:type="spellEnd"/>
      <w:r>
        <w:rPr>
          <w:rFonts w:hint="cs"/>
          <w:rtl/>
        </w:rPr>
        <w:t xml:space="preserve"> זקנים. ובשאר יומי שפיר דמי? והא איתמר אתרוג שנקבוה עכברים אמר רב אין זה הדר? שאני עכברים </w:t>
      </w:r>
      <w:proofErr w:type="spellStart"/>
      <w:r>
        <w:rPr>
          <w:rFonts w:hint="cs"/>
          <w:rtl/>
        </w:rPr>
        <w:t>דמאיסי</w:t>
      </w:r>
      <w:proofErr w:type="spellEnd"/>
      <w:r>
        <w:rPr>
          <w:rFonts w:hint="cs"/>
          <w:rtl/>
        </w:rPr>
        <w:t xml:space="preserve">. </w:t>
      </w:r>
      <w:proofErr w:type="spellStart"/>
      <w:r>
        <w:rPr>
          <w:rFonts w:hint="cs"/>
          <w:rtl/>
        </w:rPr>
        <w:t>אלמא</w:t>
      </w:r>
      <w:proofErr w:type="spellEnd"/>
      <w:r>
        <w:rPr>
          <w:rFonts w:hint="cs"/>
          <w:rtl/>
        </w:rPr>
        <w:t xml:space="preserve"> </w:t>
      </w:r>
      <w:proofErr w:type="spellStart"/>
      <w:r>
        <w:rPr>
          <w:rFonts w:hint="cs"/>
          <w:rtl/>
        </w:rPr>
        <w:t>קסברי</w:t>
      </w:r>
      <w:proofErr w:type="spellEnd"/>
      <w:r>
        <w:rPr>
          <w:rFonts w:hint="cs"/>
          <w:rtl/>
        </w:rPr>
        <w:t xml:space="preserve"> </w:t>
      </w:r>
      <w:proofErr w:type="spellStart"/>
      <w:r>
        <w:rPr>
          <w:rFonts w:hint="cs"/>
          <w:rtl/>
        </w:rPr>
        <w:t>דמתניתן</w:t>
      </w:r>
      <w:proofErr w:type="spellEnd"/>
      <w:r>
        <w:rPr>
          <w:rFonts w:hint="cs"/>
          <w:rtl/>
        </w:rPr>
        <w:t xml:space="preserve"> </w:t>
      </w:r>
      <w:proofErr w:type="spellStart"/>
      <w:r>
        <w:rPr>
          <w:rFonts w:hint="cs"/>
          <w:rtl/>
        </w:rPr>
        <w:t>דנקב</w:t>
      </w:r>
      <w:proofErr w:type="spellEnd"/>
      <w:r>
        <w:rPr>
          <w:rFonts w:hint="cs"/>
          <w:rtl/>
        </w:rPr>
        <w:t xml:space="preserve"> וחסר כל שהוא פסול ביום ראשון ודר' חנינא </w:t>
      </w:r>
      <w:proofErr w:type="spellStart"/>
      <w:r>
        <w:rPr>
          <w:rFonts w:hint="cs"/>
          <w:rtl/>
        </w:rPr>
        <w:t>דמטביל</w:t>
      </w:r>
      <w:proofErr w:type="spellEnd"/>
      <w:r>
        <w:rPr>
          <w:rFonts w:hint="cs"/>
          <w:rtl/>
        </w:rPr>
        <w:t xml:space="preserve"> ביה ונפיק </w:t>
      </w:r>
      <w:proofErr w:type="spellStart"/>
      <w:r>
        <w:rPr>
          <w:rFonts w:hint="cs"/>
          <w:rtl/>
        </w:rPr>
        <w:t>דשאר</w:t>
      </w:r>
      <w:proofErr w:type="spellEnd"/>
      <w:r>
        <w:rPr>
          <w:rFonts w:hint="cs"/>
          <w:rtl/>
        </w:rPr>
        <w:t xml:space="preserve"> יומי, אבל נקביה עכברים לא שנא יום טוב ראשון ולא שנא יום טוב שני שאר יומי פסול.</w:t>
      </w:r>
      <w:bookmarkStart w:id="15" w:name="_Ref252539405"/>
      <w:r>
        <w:rPr>
          <w:rStyle w:val="a8"/>
          <w:rtl/>
        </w:rPr>
        <w:footnoteReference w:id="51"/>
      </w:r>
      <w:bookmarkEnd w:id="15"/>
      <w:r>
        <w:rPr>
          <w:rFonts w:hint="cs"/>
          <w:rtl/>
        </w:rPr>
        <w:t xml:space="preserve"> </w:t>
      </w:r>
    </w:p>
    <w:p w:rsidR="00B53837" w:rsidRDefault="00B53837">
      <w:pPr>
        <w:pStyle w:val="10"/>
        <w:rPr>
          <w:rFonts w:hint="cs"/>
          <w:rtl/>
        </w:rPr>
      </w:pPr>
      <w:r>
        <w:rPr>
          <w:rFonts w:hint="cs"/>
          <w:rtl/>
        </w:rPr>
        <w:t xml:space="preserve">ורב נטרונאי </w:t>
      </w:r>
      <w:proofErr w:type="spellStart"/>
      <w:r>
        <w:rPr>
          <w:rFonts w:hint="cs"/>
          <w:rtl/>
        </w:rPr>
        <w:t>נמי</w:t>
      </w:r>
      <w:proofErr w:type="spellEnd"/>
      <w:r>
        <w:rPr>
          <w:rFonts w:hint="cs"/>
          <w:rtl/>
        </w:rPr>
        <w:t xml:space="preserve"> הכי סבר הלכה כרב </w:t>
      </w:r>
      <w:proofErr w:type="spellStart"/>
      <w:r>
        <w:rPr>
          <w:rFonts w:hint="cs"/>
          <w:rtl/>
        </w:rPr>
        <w:t>דאין</w:t>
      </w:r>
      <w:proofErr w:type="spellEnd"/>
      <w:r>
        <w:rPr>
          <w:rFonts w:hint="cs"/>
          <w:rtl/>
        </w:rPr>
        <w:t xml:space="preserve"> זה הדר ואפילו בשאר יומי, </w:t>
      </w:r>
      <w:proofErr w:type="spellStart"/>
      <w:r>
        <w:rPr>
          <w:rFonts w:hint="cs"/>
          <w:rtl/>
        </w:rPr>
        <w:t>דרב</w:t>
      </w:r>
      <w:proofErr w:type="spellEnd"/>
      <w:r>
        <w:rPr>
          <w:rFonts w:hint="cs"/>
          <w:rtl/>
        </w:rPr>
        <w:t xml:space="preserve"> ורבי חנינא הלכה כרב, דאי ביום טוב ראשון הא תנן נקב וחסר כל שהוא פסול בלא עכברים, מהניא </w:t>
      </w:r>
      <w:proofErr w:type="spellStart"/>
      <w:r>
        <w:rPr>
          <w:rFonts w:hint="cs"/>
          <w:rtl/>
        </w:rPr>
        <w:t>מאיסותא</w:t>
      </w:r>
      <w:proofErr w:type="spellEnd"/>
      <w:r>
        <w:rPr>
          <w:rFonts w:hint="cs"/>
          <w:rtl/>
        </w:rPr>
        <w:t xml:space="preserve"> </w:t>
      </w:r>
      <w:proofErr w:type="spellStart"/>
      <w:r>
        <w:rPr>
          <w:rFonts w:hint="cs"/>
          <w:rtl/>
        </w:rPr>
        <w:t>דעכברין</w:t>
      </w:r>
      <w:proofErr w:type="spellEnd"/>
      <w:r>
        <w:rPr>
          <w:rFonts w:hint="cs"/>
          <w:rtl/>
        </w:rPr>
        <w:t xml:space="preserve"> אפילו בשאר יומי.</w:t>
      </w:r>
      <w:bookmarkStart w:id="16" w:name="_Ref252536218"/>
      <w:r>
        <w:rPr>
          <w:rStyle w:val="a8"/>
          <w:rtl/>
        </w:rPr>
        <w:footnoteReference w:id="52"/>
      </w:r>
      <w:bookmarkEnd w:id="16"/>
      <w:r>
        <w:rPr>
          <w:rFonts w:hint="cs"/>
          <w:rtl/>
        </w:rPr>
        <w:t xml:space="preserve"> </w:t>
      </w:r>
    </w:p>
    <w:p w:rsidR="00B53837" w:rsidRDefault="00B53837">
      <w:pPr>
        <w:pStyle w:val="10"/>
        <w:rPr>
          <w:rFonts w:hint="cs"/>
          <w:rtl/>
        </w:rPr>
      </w:pPr>
      <w:r>
        <w:rPr>
          <w:rtl/>
        </w:rPr>
        <w:lastRenderedPageBreak/>
        <w:t xml:space="preserve">ואמר רבינו האיי </w:t>
      </w:r>
      <w:proofErr w:type="spellStart"/>
      <w:r>
        <w:rPr>
          <w:rtl/>
        </w:rPr>
        <w:t>סוגיין</w:t>
      </w:r>
      <w:proofErr w:type="spellEnd"/>
      <w:r>
        <w:rPr>
          <w:rtl/>
        </w:rPr>
        <w:t xml:space="preserve"> </w:t>
      </w:r>
      <w:proofErr w:type="spellStart"/>
      <w:r>
        <w:rPr>
          <w:rtl/>
        </w:rPr>
        <w:t>כלישנא</w:t>
      </w:r>
      <w:proofErr w:type="spellEnd"/>
      <w:r>
        <w:rPr>
          <w:rtl/>
        </w:rPr>
        <w:t xml:space="preserve"> </w:t>
      </w:r>
      <w:proofErr w:type="spellStart"/>
      <w:r>
        <w:rPr>
          <w:rtl/>
        </w:rPr>
        <w:t>בתרא</w:t>
      </w:r>
      <w:proofErr w:type="spellEnd"/>
      <w:r>
        <w:rPr>
          <w:rtl/>
        </w:rPr>
        <w:t xml:space="preserve"> והלכה כר' חנינא </w:t>
      </w:r>
      <w:proofErr w:type="spellStart"/>
      <w:r>
        <w:rPr>
          <w:rtl/>
        </w:rPr>
        <w:t>דרב</w:t>
      </w:r>
      <w:proofErr w:type="spellEnd"/>
      <w:r>
        <w:rPr>
          <w:rtl/>
        </w:rPr>
        <w:t xml:space="preserve"> תלמיד לגבי דר' חנינא ואין הלכה כתלמיד במקום הרב</w:t>
      </w:r>
      <w:r>
        <w:rPr>
          <w:rFonts w:hint="cs"/>
          <w:rtl/>
        </w:rPr>
        <w:t>.</w:t>
      </w:r>
      <w:r>
        <w:rPr>
          <w:rtl/>
        </w:rPr>
        <w:t xml:space="preserve"> </w:t>
      </w:r>
    </w:p>
    <w:p w:rsidR="00B53837" w:rsidRDefault="00B53837">
      <w:pPr>
        <w:pStyle w:val="10"/>
        <w:rPr>
          <w:rFonts w:hint="cs"/>
          <w:rtl/>
        </w:rPr>
      </w:pPr>
      <w:r>
        <w:rPr>
          <w:rtl/>
        </w:rPr>
        <w:t xml:space="preserve">והכין גריס רבינו האיי </w:t>
      </w:r>
      <w:proofErr w:type="spellStart"/>
      <w:r>
        <w:rPr>
          <w:rtl/>
        </w:rPr>
        <w:t>ללישנא</w:t>
      </w:r>
      <w:proofErr w:type="spellEnd"/>
      <w:r>
        <w:rPr>
          <w:rtl/>
        </w:rPr>
        <w:t xml:space="preserve"> </w:t>
      </w:r>
      <w:proofErr w:type="spellStart"/>
      <w:r>
        <w:rPr>
          <w:rtl/>
        </w:rPr>
        <w:t>בתרא</w:t>
      </w:r>
      <w:proofErr w:type="spellEnd"/>
      <w:r>
        <w:rPr>
          <w:rFonts w:hint="cs"/>
          <w:rtl/>
        </w:rPr>
        <w:t>,</w:t>
      </w:r>
      <w:r>
        <w:rPr>
          <w:rtl/>
        </w:rPr>
        <w:t xml:space="preserve"> אתרוג שנקבוה עכברים אמר רב אין זה הדר</w:t>
      </w:r>
      <w:r>
        <w:rPr>
          <w:rFonts w:hint="cs"/>
          <w:rtl/>
        </w:rPr>
        <w:t>,</w:t>
      </w:r>
      <w:r>
        <w:rPr>
          <w:rtl/>
        </w:rPr>
        <w:t xml:space="preserve"> כלומר אינה כשירה שאין בה שום הדר</w:t>
      </w:r>
      <w:r>
        <w:rPr>
          <w:rFonts w:hint="cs"/>
          <w:rtl/>
        </w:rPr>
        <w:t>.</w:t>
      </w:r>
      <w:r>
        <w:rPr>
          <w:rtl/>
        </w:rPr>
        <w:t xml:space="preserve"> ר' חנינא מטביל בה ונפיק בה</w:t>
      </w:r>
      <w:r>
        <w:rPr>
          <w:rFonts w:hint="cs"/>
          <w:rtl/>
        </w:rPr>
        <w:t>,</w:t>
      </w:r>
      <w:r>
        <w:rPr>
          <w:rtl/>
        </w:rPr>
        <w:t xml:space="preserve"> כלומר חלוק הוא ר' חנינא שהיה מכשירה על </w:t>
      </w:r>
      <w:proofErr w:type="spellStart"/>
      <w:r>
        <w:rPr>
          <w:rtl/>
        </w:rPr>
        <w:t>דרב</w:t>
      </w:r>
      <w:proofErr w:type="spellEnd"/>
      <w:r>
        <w:rPr>
          <w:rtl/>
        </w:rPr>
        <w:t xml:space="preserve"> שהיה פוסלה</w:t>
      </w:r>
      <w:r>
        <w:rPr>
          <w:rFonts w:hint="cs"/>
          <w:rtl/>
        </w:rPr>
        <w:t>.</w:t>
      </w:r>
      <w:r>
        <w:rPr>
          <w:rtl/>
        </w:rPr>
        <w:t xml:space="preserve"> </w:t>
      </w:r>
      <w:proofErr w:type="spellStart"/>
      <w:r>
        <w:rPr>
          <w:rtl/>
        </w:rPr>
        <w:t>ומקשינן</w:t>
      </w:r>
      <w:proofErr w:type="spellEnd"/>
      <w:r>
        <w:rPr>
          <w:rtl/>
        </w:rPr>
        <w:t xml:space="preserve"> </w:t>
      </w:r>
      <w:proofErr w:type="spellStart"/>
      <w:r>
        <w:rPr>
          <w:rtl/>
        </w:rPr>
        <w:t>מתניתן</w:t>
      </w:r>
      <w:proofErr w:type="spellEnd"/>
      <w:r>
        <w:rPr>
          <w:rtl/>
        </w:rPr>
        <w:t xml:space="preserve"> על דר' חנינא </w:t>
      </w:r>
      <w:proofErr w:type="spellStart"/>
      <w:r>
        <w:rPr>
          <w:rtl/>
        </w:rPr>
        <w:t>דקתני</w:t>
      </w:r>
      <w:proofErr w:type="spellEnd"/>
      <w:r>
        <w:rPr>
          <w:rtl/>
        </w:rPr>
        <w:t xml:space="preserve"> נקב וחסר כל שהוא פסול</w:t>
      </w:r>
      <w:r>
        <w:rPr>
          <w:rFonts w:hint="cs"/>
          <w:rtl/>
        </w:rPr>
        <w:t>,</w:t>
      </w:r>
      <w:r>
        <w:rPr>
          <w:rtl/>
        </w:rPr>
        <w:t xml:space="preserve"> </w:t>
      </w:r>
      <w:proofErr w:type="spellStart"/>
      <w:r>
        <w:rPr>
          <w:rtl/>
        </w:rPr>
        <w:t>בשלמא</w:t>
      </w:r>
      <w:proofErr w:type="spellEnd"/>
      <w:r>
        <w:rPr>
          <w:rtl/>
        </w:rPr>
        <w:t xml:space="preserve"> לרב ניחא אלא </w:t>
      </w:r>
      <w:proofErr w:type="spellStart"/>
      <w:r>
        <w:rPr>
          <w:rtl/>
        </w:rPr>
        <w:t>לר</w:t>
      </w:r>
      <w:proofErr w:type="spellEnd"/>
      <w:r>
        <w:rPr>
          <w:rtl/>
        </w:rPr>
        <w:t>' חנינא קשיא</w:t>
      </w:r>
      <w:r>
        <w:rPr>
          <w:rFonts w:hint="cs"/>
          <w:rtl/>
        </w:rPr>
        <w:t>,</w:t>
      </w:r>
      <w:r>
        <w:rPr>
          <w:rtl/>
        </w:rPr>
        <w:t xml:space="preserve"> ומשנינן </w:t>
      </w:r>
      <w:proofErr w:type="spellStart"/>
      <w:r>
        <w:rPr>
          <w:rtl/>
        </w:rPr>
        <w:t>מתניתן</w:t>
      </w:r>
      <w:proofErr w:type="spellEnd"/>
      <w:r>
        <w:rPr>
          <w:rtl/>
        </w:rPr>
        <w:t xml:space="preserve"> ביום טוב ראשון דר' חנינא בשאר ימים. </w:t>
      </w:r>
      <w:proofErr w:type="spellStart"/>
      <w:r>
        <w:rPr>
          <w:rtl/>
        </w:rPr>
        <w:t>הוה</w:t>
      </w:r>
      <w:proofErr w:type="spellEnd"/>
      <w:r>
        <w:rPr>
          <w:rtl/>
        </w:rPr>
        <w:t xml:space="preserve"> ליה </w:t>
      </w:r>
      <w:proofErr w:type="spellStart"/>
      <w:r>
        <w:rPr>
          <w:rtl/>
        </w:rPr>
        <w:t>מסקנא</w:t>
      </w:r>
      <w:proofErr w:type="spellEnd"/>
      <w:r>
        <w:rPr>
          <w:rtl/>
        </w:rPr>
        <w:t xml:space="preserve"> </w:t>
      </w:r>
      <w:proofErr w:type="spellStart"/>
      <w:r>
        <w:rPr>
          <w:rtl/>
        </w:rPr>
        <w:t>דכל</w:t>
      </w:r>
      <w:proofErr w:type="spellEnd"/>
      <w:r>
        <w:rPr>
          <w:rtl/>
        </w:rPr>
        <w:t xml:space="preserve"> נקב</w:t>
      </w:r>
      <w:r>
        <w:rPr>
          <w:rFonts w:hint="cs"/>
          <w:rtl/>
        </w:rPr>
        <w:t>,</w:t>
      </w:r>
      <w:r>
        <w:rPr>
          <w:rtl/>
        </w:rPr>
        <w:t xml:space="preserve"> בין נקבוהו עכברים בין</w:t>
      </w:r>
      <w:r>
        <w:rPr>
          <w:rFonts w:hint="cs"/>
          <w:rtl/>
        </w:rPr>
        <w:t xml:space="preserve"> </w:t>
      </w:r>
      <w:r>
        <w:rPr>
          <w:rtl/>
        </w:rPr>
        <w:t>שאר נקבי דעלמא ביום ראשון פסול בשאר יומי כשר</w:t>
      </w:r>
      <w:r>
        <w:rPr>
          <w:rFonts w:hint="cs"/>
          <w:rtl/>
        </w:rPr>
        <w:t>,</w:t>
      </w:r>
      <w:r>
        <w:rPr>
          <w:rtl/>
        </w:rPr>
        <w:t xml:space="preserve"> וכן הלכתא.</w:t>
      </w:r>
      <w:bookmarkStart w:id="17" w:name="_Ref253038511"/>
      <w:r>
        <w:rPr>
          <w:rStyle w:val="a8"/>
          <w:rtl/>
        </w:rPr>
        <w:footnoteReference w:id="53"/>
      </w:r>
      <w:bookmarkEnd w:id="17"/>
      <w:r>
        <w:rPr>
          <w:rtl/>
        </w:rPr>
        <w:t xml:space="preserve"> </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רב האי גאון, שכאמור גרס בלשון השנייה בדברי רב 'אין זה הדר', סבור שההבדל הוא שלפי הלשון הראשונה ראתה הסוגיה במעשהו של ר' חנינא, שיצא באתרוג חסר, קושיה על דברי רב שפסל אתרוג שנקבוהו עכברים ויישבה את הקושיה באמצעות החילוק שבין אתרוג חסר, שהוא אכן כשר כדעת ר' חנינא, ובין אתרוג שנקבוהו עכברים, שהוא פסול כדברי רב, ואילו לפי הלשון השנייה הציגה הסוגיה את רב ור' חנינא כחולקים זה על זה, ואין הבדל בין חסר ובין נקבוהו עכברים. בשניהם ר' חנינא מכשיר ורב פוסל.</w:t>
      </w:r>
      <w:bookmarkStart w:id="18" w:name="_Ref252868276"/>
      <w:r>
        <w:rPr>
          <w:rStyle w:val="a8"/>
          <w:rFonts w:cs="Times New Roman"/>
          <w:sz w:val="26"/>
          <w:szCs w:val="26"/>
          <w:rtl/>
        </w:rPr>
        <w:footnoteReference w:id="54"/>
      </w:r>
      <w:bookmarkEnd w:id="18"/>
      <w:r>
        <w:rPr>
          <w:rFonts w:cs="Times New Roman" w:hint="cs"/>
          <w:sz w:val="26"/>
          <w:szCs w:val="26"/>
          <w:rtl/>
        </w:rPr>
        <w:t xml:space="preserve"> רב האי פסק כלשון השנייה וכר' חנינא והכשיר אתרוג חסר ושנקבוהו עכברים בשאר הימים. מדברי רבי יצחק אבן </w:t>
      </w:r>
      <w:proofErr w:type="spellStart"/>
      <w:r>
        <w:rPr>
          <w:rFonts w:cs="Times New Roman" w:hint="cs"/>
          <w:sz w:val="26"/>
          <w:szCs w:val="26"/>
          <w:rtl/>
        </w:rPr>
        <w:t>גיאת</w:t>
      </w:r>
      <w:proofErr w:type="spellEnd"/>
      <w:r>
        <w:rPr>
          <w:rFonts w:cs="Times New Roman" w:hint="cs"/>
          <w:sz w:val="26"/>
          <w:szCs w:val="26"/>
          <w:rtl/>
        </w:rPr>
        <w:t xml:space="preserve"> עולה שלגרסת רב האי הובאה בלשון השנייה דעת ר' חנינא בצד דעת רב בלא מילת הקישור '</w:t>
      </w:r>
      <w:proofErr w:type="spellStart"/>
      <w:r>
        <w:rPr>
          <w:rFonts w:cs="Times New Roman" w:hint="cs"/>
          <w:sz w:val="26"/>
          <w:szCs w:val="26"/>
          <w:rtl/>
        </w:rPr>
        <w:t>דהא</w:t>
      </w:r>
      <w:proofErr w:type="spellEnd"/>
      <w:r>
        <w:rPr>
          <w:rFonts w:cs="Times New Roman" w:hint="cs"/>
          <w:sz w:val="26"/>
          <w:szCs w:val="26"/>
          <w:rtl/>
        </w:rPr>
        <w:t>' או 'הא', וכך אכן הציג את הנוסח ר' יצחק בפתיחת דבריו.</w:t>
      </w:r>
      <w:r>
        <w:rPr>
          <w:rStyle w:val="a8"/>
          <w:rFonts w:cs="Times New Roman"/>
          <w:sz w:val="26"/>
          <w:szCs w:val="26"/>
          <w:rtl/>
        </w:rPr>
        <w:footnoteReference w:id="55"/>
      </w:r>
      <w:r>
        <w:rPr>
          <w:rFonts w:cs="Times New Roman" w:hint="cs"/>
          <w:sz w:val="26"/>
          <w:szCs w:val="26"/>
          <w:rtl/>
        </w:rPr>
        <w:t xml:space="preserve"> לא מצאנו בעדי הנוסח הישירים סיוע לנוסח זה.</w:t>
      </w:r>
    </w:p>
    <w:p w:rsidR="00B53837" w:rsidRDefault="00B53837">
      <w:pPr>
        <w:spacing w:line="300" w:lineRule="exact"/>
        <w:ind w:firstLine="284"/>
        <w:jc w:val="both"/>
        <w:rPr>
          <w:rFonts w:cs="Times New Roman" w:hint="cs"/>
          <w:b/>
          <w:bCs/>
          <w:sz w:val="26"/>
          <w:szCs w:val="26"/>
          <w:u w:val="single"/>
          <w:rtl/>
        </w:rPr>
      </w:pPr>
      <w:r>
        <w:rPr>
          <w:rFonts w:cs="Times New Roman" w:hint="cs"/>
          <w:sz w:val="26"/>
          <w:szCs w:val="26"/>
          <w:rtl/>
        </w:rPr>
        <w:t xml:space="preserve">דברים דומים לדברי רב האי מצאנו </w:t>
      </w:r>
      <w:proofErr w:type="spellStart"/>
      <w:r>
        <w:rPr>
          <w:rFonts w:cs="Times New Roman" w:hint="cs"/>
          <w:sz w:val="26"/>
          <w:szCs w:val="26"/>
          <w:rtl/>
        </w:rPr>
        <w:t>ברי"ף</w:t>
      </w:r>
      <w:proofErr w:type="spellEnd"/>
      <w:r>
        <w:rPr>
          <w:rFonts w:cs="Times New Roman" w:hint="cs"/>
          <w:sz w:val="26"/>
          <w:szCs w:val="26"/>
          <w:rtl/>
        </w:rPr>
        <w:t>, וזו לשונו:</w:t>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pStyle w:val="10"/>
        <w:rPr>
          <w:rFonts w:hint="cs"/>
          <w:rtl/>
        </w:rPr>
      </w:pPr>
      <w:r>
        <w:rPr>
          <w:rtl/>
        </w:rPr>
        <w:t xml:space="preserve">איתמר אתרוג שנקבוהו עכברים אמר רב אין זה הדר ולא היא </w:t>
      </w:r>
      <w:proofErr w:type="spellStart"/>
      <w:r>
        <w:rPr>
          <w:rtl/>
        </w:rPr>
        <w:t>דהא</w:t>
      </w:r>
      <w:proofErr w:type="spellEnd"/>
      <w:r>
        <w:rPr>
          <w:rtl/>
        </w:rPr>
        <w:t xml:space="preserve"> ר' חנינא מטבל ביה ונפיק ביה</w:t>
      </w:r>
      <w:r>
        <w:rPr>
          <w:rFonts w:hint="cs"/>
          <w:rtl/>
        </w:rPr>
        <w:t>,</w:t>
      </w:r>
      <w:r>
        <w:rPr>
          <w:rtl/>
        </w:rPr>
        <w:t xml:space="preserve"> כלומר שהיה אוכל ממנו כפי צורך שעה והשאר יוצא בו ידי חובתו</w:t>
      </w:r>
      <w:r>
        <w:rPr>
          <w:rFonts w:hint="cs"/>
          <w:rtl/>
        </w:rPr>
        <w:t>.</w:t>
      </w:r>
      <w:r>
        <w:rPr>
          <w:rtl/>
        </w:rPr>
        <w:t xml:space="preserve"> </w:t>
      </w:r>
      <w:proofErr w:type="spellStart"/>
      <w:r>
        <w:rPr>
          <w:rtl/>
        </w:rPr>
        <w:t>ולר</w:t>
      </w:r>
      <w:proofErr w:type="spellEnd"/>
      <w:r>
        <w:rPr>
          <w:rtl/>
        </w:rPr>
        <w:t xml:space="preserve">' חנינא קשיא </w:t>
      </w:r>
      <w:proofErr w:type="spellStart"/>
      <w:r>
        <w:rPr>
          <w:rtl/>
        </w:rPr>
        <w:t>מתניתין</w:t>
      </w:r>
      <w:proofErr w:type="spellEnd"/>
      <w:r>
        <w:rPr>
          <w:rtl/>
        </w:rPr>
        <w:t xml:space="preserve"> </w:t>
      </w:r>
      <w:proofErr w:type="spellStart"/>
      <w:r>
        <w:rPr>
          <w:rtl/>
        </w:rPr>
        <w:t>דתנן</w:t>
      </w:r>
      <w:proofErr w:type="spellEnd"/>
      <w:r>
        <w:rPr>
          <w:rtl/>
        </w:rPr>
        <w:t xml:space="preserve"> חסר כל שהוא פסול</w:t>
      </w:r>
      <w:r>
        <w:rPr>
          <w:rFonts w:hint="cs"/>
          <w:rtl/>
        </w:rPr>
        <w:t>,</w:t>
      </w:r>
      <w:r>
        <w:rPr>
          <w:rtl/>
        </w:rPr>
        <w:t xml:space="preserve"> לא קשיא מתני' ביום טוב ראשון ורבי חנינא ביום טוב שני</w:t>
      </w:r>
      <w:r>
        <w:rPr>
          <w:rFonts w:hint="cs"/>
          <w:rtl/>
        </w:rPr>
        <w:t>,</w:t>
      </w:r>
      <w:r>
        <w:rPr>
          <w:rtl/>
        </w:rPr>
        <w:t xml:space="preserve"> וכן</w:t>
      </w:r>
      <w:r>
        <w:rPr>
          <w:rFonts w:hint="cs"/>
          <w:rtl/>
        </w:rPr>
        <w:t xml:space="preserve"> </w:t>
      </w:r>
      <w:r>
        <w:rPr>
          <w:rtl/>
        </w:rPr>
        <w:t>הלכתא</w:t>
      </w:r>
      <w:r>
        <w:rPr>
          <w:rFonts w:hint="cs"/>
          <w:rtl/>
        </w:rPr>
        <w:t>.</w:t>
      </w:r>
      <w:r>
        <w:rPr>
          <w:rStyle w:val="a8"/>
          <w:rtl/>
        </w:rPr>
        <w:footnoteReference w:id="56"/>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 xml:space="preserve">הרי"ף אינו מציין במפורש אם הוא מאמֵּץ את הלשון הראשונה או השנייה, אולם כיוון </w:t>
      </w:r>
      <w:proofErr w:type="spellStart"/>
      <w:r>
        <w:rPr>
          <w:rFonts w:cs="Times New Roman" w:hint="cs"/>
          <w:sz w:val="26"/>
          <w:szCs w:val="26"/>
          <w:rtl/>
        </w:rPr>
        <w:t>שהרי"ף</w:t>
      </w:r>
      <w:proofErr w:type="spellEnd"/>
      <w:r>
        <w:rPr>
          <w:rFonts w:cs="Times New Roman" w:hint="cs"/>
          <w:sz w:val="26"/>
          <w:szCs w:val="26"/>
          <w:rtl/>
        </w:rPr>
        <w:t xml:space="preserve"> מציג את רב ור' חנינא כחולקים זה על זה ברור שהוא מאמץ את הלשון השנייה, </w:t>
      </w:r>
      <w:r>
        <w:rPr>
          <w:rFonts w:cs="Times New Roman" w:hint="cs"/>
          <w:sz w:val="26"/>
          <w:szCs w:val="26"/>
          <w:rtl/>
        </w:rPr>
        <w:lastRenderedPageBreak/>
        <w:t xml:space="preserve">שהרי לפי הלשון הראשונה יישבה הגמרא בין רב </w:t>
      </w:r>
      <w:proofErr w:type="spellStart"/>
      <w:r>
        <w:rPr>
          <w:rFonts w:cs="Times New Roman" w:hint="cs"/>
          <w:sz w:val="26"/>
          <w:szCs w:val="26"/>
          <w:rtl/>
        </w:rPr>
        <w:t>לר</w:t>
      </w:r>
      <w:proofErr w:type="spellEnd"/>
      <w:r>
        <w:rPr>
          <w:rFonts w:cs="Times New Roman" w:hint="cs"/>
          <w:sz w:val="26"/>
          <w:szCs w:val="26"/>
          <w:rtl/>
        </w:rPr>
        <w:t>' חנינא. הרי"ף גרס אפוא בדברי רב גם בלשון השנייה 'אין זה הדר'. בלשון זו הציגה הסוגיה, לפי דברי הרי"ף, את רב ור' חנינא כחולקים זה על זה ודחתה את דבריו של רב מפני דעתו של ר' חנינא. פירוש הרי"ף דומה אפוא לפירושו של רב האי, אלא שבניגוד לגרסתו של רב האי, שלפיו הציגה הגמרא את שתי הדעות זו בצד זו בלי להכריע ביניהן, לפי הרי"ף דחתה הגמרא במפורש את דברי רב מפני ר' חנינא במילים 'ולא היא'. סיוע לגרסתו של הרי"ף ניתן, לכאורה, להביא מכתב יד מינכן 140 הגורס אף הוא 'ולא היא'. ואולם העובדה שלא מצאנו חבר בכל עדי הנוסח הישירים לגרסה זו מחד גיסא, והדמיון הרב שבין דברי הרי"ף לדברי רב האי גאון מאידך גיסא, מעלה את האפשרות שהמילים 'ולא היא' בדברי הרי"ף אינן חלק מנוסח התלמוד שעמד לפניו אלא הן הוספת הרי"ף, אולי על פי פירושו של רב האי גאון. לפי זה גרסת מינכן 140 היא גרסה משנית המושפעת מן הרי"ף.</w:t>
      </w:r>
      <w:bookmarkStart w:id="19" w:name="_Ref252537670"/>
      <w:r>
        <w:rPr>
          <w:rStyle w:val="a8"/>
          <w:rFonts w:cs="Times New Roman"/>
          <w:sz w:val="26"/>
          <w:szCs w:val="26"/>
          <w:rtl/>
        </w:rPr>
        <w:footnoteReference w:id="57"/>
      </w:r>
      <w:bookmarkEnd w:id="19"/>
    </w:p>
    <w:p w:rsidR="00B53837" w:rsidRDefault="00B53837">
      <w:pPr>
        <w:autoSpaceDE w:val="0"/>
        <w:autoSpaceDN w:val="0"/>
        <w:adjustRightInd w:val="0"/>
        <w:spacing w:line="300" w:lineRule="exact"/>
        <w:ind w:firstLine="284"/>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b/>
          <w:bCs/>
          <w:sz w:val="26"/>
          <w:szCs w:val="26"/>
          <w:rtl/>
        </w:rPr>
      </w:pPr>
      <w:r>
        <w:rPr>
          <w:rFonts w:cs="Times New Roman" w:hint="cs"/>
          <w:b/>
          <w:bCs/>
          <w:sz w:val="26"/>
          <w:szCs w:val="26"/>
          <w:rtl/>
        </w:rPr>
        <w:t>ב</w:t>
      </w:r>
    </w:p>
    <w:p w:rsidR="00B53837" w:rsidRDefault="00B53837" w:rsidP="00044A87">
      <w:pPr>
        <w:autoSpaceDE w:val="0"/>
        <w:autoSpaceDN w:val="0"/>
        <w:adjustRightInd w:val="0"/>
        <w:spacing w:line="300" w:lineRule="exact"/>
        <w:jc w:val="both"/>
        <w:rPr>
          <w:rFonts w:cs="Times New Roman" w:hint="cs"/>
          <w:sz w:val="26"/>
          <w:szCs w:val="26"/>
          <w:rtl/>
        </w:rPr>
      </w:pPr>
      <w:r>
        <w:rPr>
          <w:rFonts w:cs="Times New Roman" w:hint="cs"/>
          <w:sz w:val="26"/>
          <w:szCs w:val="26"/>
          <w:rtl/>
        </w:rPr>
        <w:t xml:space="preserve">פירוש אחר לגרסת 'אין זה הדר' מצאנו אצל רבנו חננאל, ואלה דבריו: 'ואיכא </w:t>
      </w:r>
      <w:proofErr w:type="spellStart"/>
      <w:r>
        <w:rPr>
          <w:rFonts w:cs="Times New Roman" w:hint="cs"/>
          <w:sz w:val="26"/>
          <w:szCs w:val="26"/>
          <w:rtl/>
        </w:rPr>
        <w:t>דאמרי</w:t>
      </w:r>
      <w:proofErr w:type="spellEnd"/>
      <w:r>
        <w:rPr>
          <w:rFonts w:cs="Times New Roman" w:hint="cs"/>
          <w:sz w:val="26"/>
          <w:szCs w:val="26"/>
          <w:rtl/>
        </w:rPr>
        <w:t xml:space="preserve"> אתרוג שנקבוהו עכברים אמר רב אין זה הדר, פי' בתימה, כלומר הדר הוא זה וכשר דר' חנינא מטבל ביה ונפיק'.</w:t>
      </w:r>
      <w:r>
        <w:rPr>
          <w:rStyle w:val="a8"/>
          <w:rFonts w:cs="Times New Roman"/>
          <w:sz w:val="26"/>
          <w:szCs w:val="26"/>
          <w:rtl/>
        </w:rPr>
        <w:footnoteReference w:id="58"/>
      </w:r>
      <w:r>
        <w:rPr>
          <w:rFonts w:cs="Times New Roman" w:hint="cs"/>
          <w:sz w:val="26"/>
          <w:szCs w:val="26"/>
          <w:rtl/>
        </w:rPr>
        <w:t xml:space="preserve"> מדברי רבנו חננאל עולה שרב הוא שהביא את מעשהו של ר' חנינא לראיה לדעתו.</w:t>
      </w:r>
      <w:r>
        <w:rPr>
          <w:rStyle w:val="a8"/>
          <w:rFonts w:cs="Times New Roman"/>
          <w:sz w:val="26"/>
          <w:szCs w:val="26"/>
          <w:rtl/>
        </w:rPr>
        <w:footnoteReference w:id="59"/>
      </w:r>
      <w:r>
        <w:rPr>
          <w:rFonts w:cs="Times New Roman" w:hint="cs"/>
          <w:sz w:val="26"/>
          <w:szCs w:val="26"/>
          <w:rtl/>
        </w:rPr>
        <w:t xml:space="preserve"> פירושו של ר"ח אינו תואם לא את גרסת קטע גניזה אוקספורד </w:t>
      </w:r>
      <w:r>
        <w:rPr>
          <w:rFonts w:cs="Times New Roman" w:hint="cs"/>
          <w:sz w:val="26"/>
          <w:szCs w:val="26"/>
          <w:rtl/>
        </w:rPr>
        <w:lastRenderedPageBreak/>
        <w:t>(בטבלה, טור 12) שגרס 'איני והא ר' חנינה'</w:t>
      </w:r>
      <w:r>
        <w:rPr>
          <w:rStyle w:val="a8"/>
          <w:rFonts w:cs="Times New Roman"/>
          <w:sz w:val="26"/>
          <w:szCs w:val="26"/>
          <w:rtl/>
        </w:rPr>
        <w:footnoteReference w:id="60"/>
      </w:r>
      <w:r>
        <w:rPr>
          <w:rFonts w:cs="Times New Roman" w:hint="cs"/>
          <w:sz w:val="26"/>
          <w:szCs w:val="26"/>
          <w:rtl/>
        </w:rPr>
        <w:t xml:space="preserve"> ולא את מינכן 140 (טור 8) שגרס 'ולא היא </w:t>
      </w:r>
      <w:proofErr w:type="spellStart"/>
      <w:r>
        <w:rPr>
          <w:rFonts w:cs="Times New Roman" w:hint="cs"/>
          <w:sz w:val="26"/>
          <w:szCs w:val="26"/>
          <w:rtl/>
        </w:rPr>
        <w:t>דהא</w:t>
      </w:r>
      <w:proofErr w:type="spellEnd"/>
      <w:r>
        <w:rPr>
          <w:rFonts w:cs="Times New Roman" w:hint="cs"/>
          <w:sz w:val="26"/>
          <w:szCs w:val="26"/>
          <w:rtl/>
        </w:rPr>
        <w:t xml:space="preserve"> ר' חנינה',</w:t>
      </w:r>
      <w:r>
        <w:rPr>
          <w:rStyle w:val="a8"/>
          <w:rFonts w:cs="Times New Roman"/>
          <w:sz w:val="26"/>
          <w:szCs w:val="26"/>
          <w:rtl/>
        </w:rPr>
        <w:footnoteReference w:id="61"/>
      </w:r>
      <w:r>
        <w:rPr>
          <w:rFonts w:cs="Times New Roman" w:hint="cs"/>
          <w:sz w:val="26"/>
          <w:szCs w:val="26"/>
          <w:rtl/>
        </w:rPr>
        <w:t xml:space="preserve"> אבל הוא תואם את שני כתבי היד הספרדיים האחרים (</w:t>
      </w:r>
      <w:r>
        <w:rPr>
          <w:rFonts w:cs="Times New Roman" w:hint="cs"/>
          <w:sz w:val="26"/>
          <w:szCs w:val="26"/>
        </w:rPr>
        <w:t xml:space="preserve"> </w:t>
      </w:r>
      <w:r>
        <w:rPr>
          <w:rFonts w:cs="Times New Roman"/>
          <w:sz w:val="26"/>
          <w:szCs w:val="26"/>
        </w:rPr>
        <w:t>JTS 1608</w:t>
      </w:r>
      <w:r>
        <w:rPr>
          <w:rFonts w:cs="Times New Roman" w:hint="cs"/>
          <w:sz w:val="26"/>
          <w:szCs w:val="26"/>
          <w:rtl/>
        </w:rPr>
        <w:t>ואוקספורד 366) הגורסים '</w:t>
      </w:r>
      <w:proofErr w:type="spellStart"/>
      <w:r>
        <w:rPr>
          <w:rFonts w:cs="Times New Roman" w:hint="cs"/>
          <w:sz w:val="26"/>
          <w:szCs w:val="26"/>
          <w:rtl/>
        </w:rPr>
        <w:t>דהא</w:t>
      </w:r>
      <w:proofErr w:type="spellEnd"/>
      <w:r>
        <w:rPr>
          <w:rFonts w:cs="Times New Roman" w:hint="cs"/>
          <w:sz w:val="26"/>
          <w:szCs w:val="26"/>
          <w:rtl/>
        </w:rPr>
        <w:t xml:space="preserve"> ר' חנינא',</w:t>
      </w:r>
      <w:bookmarkStart w:id="20" w:name="_Ref252719407"/>
      <w:r>
        <w:rPr>
          <w:rStyle w:val="a8"/>
          <w:rFonts w:cs="Times New Roman"/>
          <w:sz w:val="26"/>
          <w:szCs w:val="26"/>
          <w:rtl/>
        </w:rPr>
        <w:footnoteReference w:id="62"/>
      </w:r>
      <w:bookmarkEnd w:id="20"/>
      <w:r>
        <w:rPr>
          <w:rFonts w:cs="Times New Roman" w:hint="cs"/>
          <w:sz w:val="26"/>
          <w:szCs w:val="26"/>
          <w:rtl/>
        </w:rPr>
        <w:t xml:space="preserve"> ויכול להיות תואם את כתבי היד התימניים הגורסים 'הא ר' חנינה'.</w:t>
      </w:r>
      <w:r>
        <w:rPr>
          <w:rStyle w:val="a8"/>
          <w:rFonts w:cs="Times New Roman"/>
          <w:sz w:val="26"/>
          <w:szCs w:val="26"/>
          <w:rtl/>
        </w:rPr>
        <w:footnoteReference w:id="63"/>
      </w:r>
      <w:r>
        <w:rPr>
          <w:rFonts w:cs="Times New Roman" w:hint="cs"/>
          <w:sz w:val="26"/>
          <w:szCs w:val="26"/>
          <w:rtl/>
        </w:rPr>
        <w:t xml:space="preserve"> </w:t>
      </w:r>
    </w:p>
    <w:p w:rsidR="00B53837" w:rsidRDefault="00B53837" w:rsidP="00044A8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 xml:space="preserve">אמנם לפי נוסח כתבי היד התימניים ניתן לקרוא משפט זה 'הא ר' חנינא' לא כהמשך דברי רב אלא כקושיית התלמוד על דברי רב ואת דברי רב לקרוא בניחותא, ואולם שתי נקודות בנוסח כתבי היד התימניים (הראשונה תקפה גם ביחס לשני העדים הספרדיים הנ"ל) מוכיחות שאכן רב הוא שהביא את מעשהו של ר' חנינא לסיוע לדעתו, ויש לקרוא את דבריו 'אין זה הדר' בתמיהה: האחת – בלשון הראשונה הקדימה הגמרא </w:t>
      </w:r>
      <w:proofErr w:type="spellStart"/>
      <w:r>
        <w:rPr>
          <w:rFonts w:cs="Times New Roman" w:hint="cs"/>
          <w:sz w:val="26"/>
          <w:szCs w:val="26"/>
          <w:rtl/>
        </w:rPr>
        <w:t>לר</w:t>
      </w:r>
      <w:proofErr w:type="spellEnd"/>
      <w:r>
        <w:rPr>
          <w:rFonts w:cs="Times New Roman" w:hint="cs"/>
          <w:sz w:val="26"/>
          <w:szCs w:val="26"/>
          <w:rtl/>
        </w:rPr>
        <w:t>' חנינא, לפי כל עדי הנוסח, למעט כתב יד מינכן 95,</w:t>
      </w:r>
      <w:r>
        <w:rPr>
          <w:rStyle w:val="a8"/>
          <w:rFonts w:cs="Times New Roman"/>
          <w:sz w:val="26"/>
          <w:szCs w:val="26"/>
          <w:rtl/>
        </w:rPr>
        <w:footnoteReference w:id="64"/>
      </w:r>
      <w:r>
        <w:rPr>
          <w:rFonts w:cs="Times New Roman" w:hint="cs"/>
          <w:sz w:val="26"/>
          <w:szCs w:val="26"/>
          <w:rtl/>
        </w:rPr>
        <w:t xml:space="preserve"> את המונח 'איני',</w:t>
      </w:r>
      <w:r>
        <w:rPr>
          <w:rStyle w:val="a8"/>
          <w:rFonts w:cs="Times New Roman"/>
          <w:sz w:val="26"/>
          <w:szCs w:val="26"/>
          <w:rtl/>
        </w:rPr>
        <w:footnoteReference w:id="65"/>
      </w:r>
      <w:r>
        <w:rPr>
          <w:rFonts w:cs="Times New Roman" w:hint="cs"/>
          <w:sz w:val="26"/>
          <w:szCs w:val="26"/>
          <w:rtl/>
        </w:rPr>
        <w:t xml:space="preserve"> ואילו בלשון השנייה הובאו דברי ר' חנינא בלא הקדמת מונח זה. האחרת – בלשון הראשונה אומרת הסוגיה, לפי כל העדים, אם בפירוש ואם באמצעות המילה '</w:t>
      </w:r>
      <w:proofErr w:type="spellStart"/>
      <w:r>
        <w:rPr>
          <w:rFonts w:cs="Times New Roman" w:hint="cs"/>
          <w:sz w:val="26"/>
          <w:szCs w:val="26"/>
          <w:rtl/>
        </w:rPr>
        <w:t>וליטעמיך</w:t>
      </w:r>
      <w:proofErr w:type="spellEnd"/>
      <w:r>
        <w:rPr>
          <w:rFonts w:cs="Times New Roman" w:hint="cs"/>
          <w:sz w:val="26"/>
          <w:szCs w:val="26"/>
          <w:rtl/>
        </w:rPr>
        <w:t>', שהקושיה בהמשך מן המשנה היא על ר' חנינא בלבד. ואולם בלשון השנייה מפורש פרט זה בעדים האחרים, לרבות העדים הספרדיים, אבל לא בכתבי היד התימניים.</w:t>
      </w:r>
      <w:r>
        <w:rPr>
          <w:rStyle w:val="a8"/>
          <w:rFonts w:cs="Times New Roman"/>
          <w:sz w:val="26"/>
          <w:szCs w:val="26"/>
          <w:rtl/>
        </w:rPr>
        <w:footnoteReference w:id="66"/>
      </w:r>
      <w:r>
        <w:rPr>
          <w:rFonts w:cs="Times New Roman" w:hint="cs"/>
          <w:sz w:val="26"/>
          <w:szCs w:val="26"/>
          <w:rtl/>
        </w:rPr>
        <w:t xml:space="preserve"> ואכן, רבנו חננאל כותב במפורש 'אלא </w:t>
      </w:r>
      <w:proofErr w:type="spellStart"/>
      <w:r>
        <w:rPr>
          <w:rFonts w:cs="Times New Roman" w:hint="cs"/>
          <w:sz w:val="26"/>
          <w:szCs w:val="26"/>
          <w:rtl/>
        </w:rPr>
        <w:t>מתניתין</w:t>
      </w:r>
      <w:proofErr w:type="spellEnd"/>
      <w:r>
        <w:rPr>
          <w:rFonts w:cs="Times New Roman" w:hint="cs"/>
          <w:sz w:val="26"/>
          <w:szCs w:val="26"/>
          <w:rtl/>
        </w:rPr>
        <w:t xml:space="preserve"> </w:t>
      </w:r>
      <w:proofErr w:type="spellStart"/>
      <w:r>
        <w:rPr>
          <w:rFonts w:cs="Times New Roman" w:hint="cs"/>
          <w:sz w:val="26"/>
          <w:szCs w:val="26"/>
          <w:rtl/>
        </w:rPr>
        <w:t>דקתני</w:t>
      </w:r>
      <w:proofErr w:type="spellEnd"/>
      <w:r>
        <w:rPr>
          <w:rFonts w:cs="Times New Roman" w:hint="cs"/>
          <w:sz w:val="26"/>
          <w:szCs w:val="26"/>
          <w:rtl/>
        </w:rPr>
        <w:t xml:space="preserve"> חסר כל שהוא פסול קשיא </w:t>
      </w:r>
      <w:proofErr w:type="spellStart"/>
      <w:r>
        <w:rPr>
          <w:rFonts w:cs="Times New Roman" w:hint="cs"/>
          <w:b/>
          <w:bCs/>
          <w:sz w:val="26"/>
          <w:szCs w:val="26"/>
          <w:rtl/>
        </w:rPr>
        <w:t>עלייהו</w:t>
      </w:r>
      <w:proofErr w:type="spellEnd"/>
      <w:r>
        <w:rPr>
          <w:rFonts w:cs="Times New Roman" w:hint="cs"/>
          <w:sz w:val="26"/>
          <w:szCs w:val="26"/>
          <w:rtl/>
        </w:rPr>
        <w:t xml:space="preserve">', כלומר קשה על שניהם. על פי דרכנו למדנו שלפני </w:t>
      </w:r>
      <w:proofErr w:type="spellStart"/>
      <w:r>
        <w:rPr>
          <w:rFonts w:cs="Times New Roman" w:hint="cs"/>
          <w:sz w:val="26"/>
          <w:szCs w:val="26"/>
          <w:rtl/>
        </w:rPr>
        <w:t>הר"ח</w:t>
      </w:r>
      <w:proofErr w:type="spellEnd"/>
      <w:r>
        <w:rPr>
          <w:rFonts w:cs="Times New Roman" w:hint="cs"/>
          <w:sz w:val="26"/>
          <w:szCs w:val="26"/>
          <w:rtl/>
        </w:rPr>
        <w:t xml:space="preserve"> עמדה הגרסה שבכתבי היד התימניים דווקא</w:t>
      </w:r>
      <w:r>
        <w:rPr>
          <w:rStyle w:val="a8"/>
          <w:rFonts w:cs="Times New Roman"/>
          <w:sz w:val="26"/>
          <w:szCs w:val="26"/>
          <w:rtl/>
        </w:rPr>
        <w:footnoteReference w:id="67"/>
      </w:r>
      <w:r>
        <w:rPr>
          <w:rFonts w:cs="Times New Roman" w:hint="cs"/>
          <w:sz w:val="26"/>
          <w:szCs w:val="26"/>
          <w:rtl/>
        </w:rPr>
        <w:t xml:space="preserve"> ולא הגרסה שבכתבי היד הספרדיים.</w:t>
      </w:r>
      <w:r>
        <w:rPr>
          <w:rStyle w:val="a8"/>
          <w:rFonts w:cs="Times New Roman"/>
          <w:sz w:val="26"/>
          <w:szCs w:val="26"/>
          <w:rtl/>
        </w:rPr>
        <w:footnoteReference w:id="68"/>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 xml:space="preserve">על נקודה אחרונה זו עמד </w:t>
      </w:r>
      <w:proofErr w:type="spellStart"/>
      <w:r>
        <w:rPr>
          <w:rFonts w:cs="Times New Roman" w:hint="cs"/>
          <w:sz w:val="26"/>
          <w:szCs w:val="26"/>
          <w:rtl/>
        </w:rPr>
        <w:t>הראבי"ה</w:t>
      </w:r>
      <w:proofErr w:type="spellEnd"/>
      <w:r>
        <w:rPr>
          <w:rFonts w:cs="Times New Roman" w:hint="cs"/>
          <w:sz w:val="26"/>
          <w:szCs w:val="26"/>
          <w:rtl/>
        </w:rPr>
        <w:t>, וזו לשונו:</w:t>
      </w:r>
      <w:r>
        <w:rPr>
          <w:rStyle w:val="a8"/>
          <w:rFonts w:cs="Times New Roman"/>
          <w:sz w:val="26"/>
          <w:szCs w:val="26"/>
          <w:rtl/>
        </w:rPr>
        <w:footnoteReference w:id="69"/>
      </w:r>
    </w:p>
    <w:p w:rsidR="00B53837" w:rsidRDefault="00B53837">
      <w:pPr>
        <w:autoSpaceDE w:val="0"/>
        <w:autoSpaceDN w:val="0"/>
        <w:adjustRightInd w:val="0"/>
        <w:spacing w:line="300" w:lineRule="exact"/>
        <w:jc w:val="both"/>
        <w:rPr>
          <w:rFonts w:cs="Times New Roman" w:hint="cs"/>
          <w:sz w:val="26"/>
          <w:szCs w:val="26"/>
          <w:rtl/>
        </w:rPr>
      </w:pPr>
    </w:p>
    <w:p w:rsidR="00B53837" w:rsidRDefault="00B53837">
      <w:pPr>
        <w:pStyle w:val="10"/>
        <w:rPr>
          <w:rtl/>
        </w:rPr>
      </w:pPr>
      <w:r>
        <w:rPr>
          <w:rtl/>
        </w:rPr>
        <w:t xml:space="preserve">והכי </w:t>
      </w:r>
      <w:proofErr w:type="spellStart"/>
      <w:r>
        <w:rPr>
          <w:rtl/>
        </w:rPr>
        <w:t>גרסינן</w:t>
      </w:r>
      <w:proofErr w:type="spellEnd"/>
      <w:r>
        <w:rPr>
          <w:rFonts w:hint="cs"/>
          <w:rtl/>
        </w:rPr>
        <w:t>,</w:t>
      </w:r>
      <w:r>
        <w:rPr>
          <w:rtl/>
        </w:rPr>
        <w:t xml:space="preserve"> איכא </w:t>
      </w:r>
      <w:proofErr w:type="spellStart"/>
      <w:r>
        <w:rPr>
          <w:rtl/>
        </w:rPr>
        <w:t>דאמרי</w:t>
      </w:r>
      <w:proofErr w:type="spellEnd"/>
      <w:r>
        <w:rPr>
          <w:rtl/>
        </w:rPr>
        <w:t xml:space="preserve"> אמר רב אין זה הדר, פירוש </w:t>
      </w:r>
      <w:proofErr w:type="spellStart"/>
      <w:r>
        <w:rPr>
          <w:rtl/>
        </w:rPr>
        <w:t>בתמיה</w:t>
      </w:r>
      <w:proofErr w:type="spellEnd"/>
      <w:r>
        <w:rPr>
          <w:rtl/>
        </w:rPr>
        <w:t xml:space="preserve">, כלומר הדר הוא, והא רבי חנינא מטביל ביה ונפיק ואלא קשיא </w:t>
      </w:r>
      <w:proofErr w:type="spellStart"/>
      <w:r>
        <w:rPr>
          <w:rtl/>
        </w:rPr>
        <w:t>מתניתין</w:t>
      </w:r>
      <w:proofErr w:type="spellEnd"/>
      <w:r>
        <w:rPr>
          <w:rtl/>
        </w:rPr>
        <w:t xml:space="preserve">, פירוש </w:t>
      </w:r>
      <w:proofErr w:type="spellStart"/>
      <w:r>
        <w:rPr>
          <w:rtl/>
        </w:rPr>
        <w:t>לתרווייהו</w:t>
      </w:r>
      <w:proofErr w:type="spellEnd"/>
      <w:r>
        <w:rPr>
          <w:rtl/>
        </w:rPr>
        <w:t xml:space="preserve"> קשיא, ומשני הא ביום </w:t>
      </w:r>
      <w:proofErr w:type="spellStart"/>
      <w:r>
        <w:rPr>
          <w:rtl/>
        </w:rPr>
        <w:t>וכו</w:t>
      </w:r>
      <w:proofErr w:type="spellEnd"/>
      <w:r>
        <w:rPr>
          <w:rtl/>
        </w:rPr>
        <w:t xml:space="preserve">'. ויש ספרים </w:t>
      </w:r>
      <w:proofErr w:type="spellStart"/>
      <w:r>
        <w:rPr>
          <w:rtl/>
        </w:rPr>
        <w:t>שגורסין</w:t>
      </w:r>
      <w:proofErr w:type="spellEnd"/>
      <w:r>
        <w:rPr>
          <w:rtl/>
        </w:rPr>
        <w:t xml:space="preserve"> ולרבי חנינא קשיא </w:t>
      </w:r>
      <w:proofErr w:type="spellStart"/>
      <w:r>
        <w:rPr>
          <w:rtl/>
        </w:rPr>
        <w:t>מתניתין</w:t>
      </w:r>
      <w:proofErr w:type="spellEnd"/>
      <w:r>
        <w:rPr>
          <w:rtl/>
        </w:rPr>
        <w:t xml:space="preserve">, </w:t>
      </w:r>
      <w:proofErr w:type="spellStart"/>
      <w:r>
        <w:rPr>
          <w:rtl/>
        </w:rPr>
        <w:t>וליתא</w:t>
      </w:r>
      <w:proofErr w:type="spellEnd"/>
      <w:r>
        <w:rPr>
          <w:rtl/>
        </w:rPr>
        <w:t xml:space="preserve">, </w:t>
      </w:r>
      <w:proofErr w:type="spellStart"/>
      <w:r>
        <w:rPr>
          <w:rtl/>
        </w:rPr>
        <w:t>דלתרווייהו</w:t>
      </w:r>
      <w:proofErr w:type="spellEnd"/>
      <w:r>
        <w:rPr>
          <w:rtl/>
        </w:rPr>
        <w:t xml:space="preserve"> קשיא. ובפירוש רבינו חננאל לא גרס לה, אלא כמו שכתבתי, ופסק</w:t>
      </w:r>
      <w:r>
        <w:rPr>
          <w:rFonts w:hint="cs"/>
          <w:rtl/>
        </w:rPr>
        <w:t xml:space="preserve"> </w:t>
      </w:r>
      <w:proofErr w:type="spellStart"/>
      <w:r>
        <w:rPr>
          <w:rtl/>
        </w:rPr>
        <w:t>כלישנא</w:t>
      </w:r>
      <w:proofErr w:type="spellEnd"/>
      <w:r>
        <w:rPr>
          <w:rtl/>
        </w:rPr>
        <w:t xml:space="preserve"> </w:t>
      </w:r>
      <w:proofErr w:type="spellStart"/>
      <w:r>
        <w:rPr>
          <w:rtl/>
        </w:rPr>
        <w:t>בתרא</w:t>
      </w:r>
      <w:proofErr w:type="spellEnd"/>
      <w:r>
        <w:rPr>
          <w:rFonts w:hint="cs"/>
          <w:rtl/>
        </w:rPr>
        <w:t>.</w:t>
      </w:r>
      <w:r>
        <w:rPr>
          <w:rStyle w:val="a8"/>
          <w:rtl/>
        </w:rPr>
        <w:footnoteReference w:id="70"/>
      </w:r>
    </w:p>
    <w:p w:rsidR="009D70FC" w:rsidRDefault="009D70FC">
      <w:pPr>
        <w:autoSpaceDE w:val="0"/>
        <w:autoSpaceDN w:val="0"/>
        <w:adjustRightInd w:val="0"/>
        <w:spacing w:line="300" w:lineRule="exact"/>
        <w:jc w:val="both"/>
        <w:rPr>
          <w:rFonts w:cs="Times New Roman" w:hint="cs"/>
          <w:sz w:val="26"/>
          <w:szCs w:val="26"/>
          <w:rtl/>
        </w:rPr>
      </w:pPr>
    </w:p>
    <w:p w:rsidR="00B53837" w:rsidRDefault="00B53837">
      <w:pPr>
        <w:autoSpaceDE w:val="0"/>
        <w:autoSpaceDN w:val="0"/>
        <w:adjustRightInd w:val="0"/>
        <w:spacing w:line="300" w:lineRule="exact"/>
        <w:jc w:val="both"/>
        <w:rPr>
          <w:rFonts w:cs="Times New Roman" w:hint="cs"/>
          <w:sz w:val="26"/>
          <w:szCs w:val="26"/>
          <w:rtl/>
        </w:rPr>
      </w:pPr>
      <w:proofErr w:type="spellStart"/>
      <w:r>
        <w:rPr>
          <w:rFonts w:cs="Times New Roman" w:hint="cs"/>
          <w:sz w:val="26"/>
          <w:szCs w:val="26"/>
          <w:rtl/>
        </w:rPr>
        <w:t>הראבי"ה</w:t>
      </w:r>
      <w:proofErr w:type="spellEnd"/>
      <w:r>
        <w:rPr>
          <w:rFonts w:cs="Times New Roman" w:hint="cs"/>
          <w:sz w:val="26"/>
          <w:szCs w:val="26"/>
          <w:rtl/>
        </w:rPr>
        <w:t xml:space="preserve"> גורס 'אין זה הדר' ומפרשו כפירוש ר"ח, בתמיהה. </w:t>
      </w:r>
      <w:proofErr w:type="spellStart"/>
      <w:r>
        <w:rPr>
          <w:rFonts w:cs="Times New Roman" w:hint="cs"/>
          <w:sz w:val="26"/>
          <w:szCs w:val="26"/>
          <w:rtl/>
        </w:rPr>
        <w:t>ראבי"ה</w:t>
      </w:r>
      <w:proofErr w:type="spellEnd"/>
      <w:r>
        <w:rPr>
          <w:rFonts w:cs="Times New Roman" w:hint="cs"/>
          <w:sz w:val="26"/>
          <w:szCs w:val="26"/>
          <w:rtl/>
        </w:rPr>
        <w:t xml:space="preserve"> מדגיש שבלשון זו אין גורסים '</w:t>
      </w:r>
      <w:r>
        <w:rPr>
          <w:rFonts w:cs="Times New Roman" w:hint="cs"/>
          <w:b/>
          <w:bCs/>
          <w:sz w:val="26"/>
          <w:szCs w:val="26"/>
          <w:rtl/>
        </w:rPr>
        <w:t>ולר' חנינא</w:t>
      </w:r>
      <w:r>
        <w:rPr>
          <w:rFonts w:cs="Times New Roman" w:hint="cs"/>
          <w:sz w:val="26"/>
          <w:szCs w:val="26"/>
          <w:rtl/>
        </w:rPr>
        <w:t xml:space="preserve"> קשיא </w:t>
      </w:r>
      <w:proofErr w:type="spellStart"/>
      <w:r>
        <w:rPr>
          <w:rFonts w:cs="Times New Roman" w:hint="cs"/>
          <w:sz w:val="26"/>
          <w:szCs w:val="26"/>
          <w:rtl/>
        </w:rPr>
        <w:t>מתניתין</w:t>
      </w:r>
      <w:proofErr w:type="spellEnd"/>
      <w:r>
        <w:rPr>
          <w:rFonts w:cs="Times New Roman" w:hint="cs"/>
          <w:sz w:val="26"/>
          <w:szCs w:val="26"/>
          <w:rtl/>
        </w:rPr>
        <w:t xml:space="preserve">', והסיק בצדק שלפי נוסח זה אין בלשון השנייה מחלוקת בין רב </w:t>
      </w:r>
      <w:proofErr w:type="spellStart"/>
      <w:r>
        <w:rPr>
          <w:rFonts w:cs="Times New Roman" w:hint="cs"/>
          <w:sz w:val="26"/>
          <w:szCs w:val="26"/>
          <w:rtl/>
        </w:rPr>
        <w:t>לר</w:t>
      </w:r>
      <w:proofErr w:type="spellEnd"/>
      <w:r>
        <w:rPr>
          <w:rFonts w:cs="Times New Roman" w:hint="cs"/>
          <w:sz w:val="26"/>
          <w:szCs w:val="26"/>
          <w:rtl/>
        </w:rPr>
        <w:t>' חנינא, והקושיה מהמשנה היא על שניהם.</w:t>
      </w:r>
      <w:bookmarkStart w:id="21" w:name="_Ref252538218"/>
      <w:r>
        <w:rPr>
          <w:rStyle w:val="a8"/>
          <w:rFonts w:cs="Times New Roman"/>
          <w:sz w:val="26"/>
          <w:szCs w:val="26"/>
          <w:rtl/>
        </w:rPr>
        <w:footnoteReference w:id="71"/>
      </w:r>
      <w:bookmarkEnd w:id="21"/>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גרסה נוספת מצאנו בדבריו של ר' יצחק מווינה בספרו 'אור זרוע', וזו לשונו: '</w:t>
      </w:r>
      <w:r>
        <w:rPr>
          <w:rFonts w:cs="Times New Roman"/>
          <w:sz w:val="26"/>
          <w:szCs w:val="26"/>
          <w:rtl/>
        </w:rPr>
        <w:t xml:space="preserve">איכא </w:t>
      </w:r>
      <w:proofErr w:type="spellStart"/>
      <w:r>
        <w:rPr>
          <w:rFonts w:cs="Times New Roman"/>
          <w:sz w:val="26"/>
          <w:szCs w:val="26"/>
          <w:rtl/>
        </w:rPr>
        <w:t>דאמרי</w:t>
      </w:r>
      <w:proofErr w:type="spellEnd"/>
      <w:r>
        <w:rPr>
          <w:rFonts w:cs="Times New Roman"/>
          <w:sz w:val="26"/>
          <w:szCs w:val="26"/>
          <w:rtl/>
        </w:rPr>
        <w:t xml:space="preserve"> </w:t>
      </w:r>
      <w:proofErr w:type="spellStart"/>
      <w:r>
        <w:rPr>
          <w:rFonts w:cs="Times New Roman"/>
          <w:sz w:val="26"/>
          <w:szCs w:val="26"/>
          <w:rtl/>
        </w:rPr>
        <w:t>א"ר</w:t>
      </w:r>
      <w:proofErr w:type="spellEnd"/>
      <w:r>
        <w:rPr>
          <w:rFonts w:cs="Times New Roman"/>
          <w:sz w:val="26"/>
          <w:szCs w:val="26"/>
          <w:rtl/>
        </w:rPr>
        <w:t xml:space="preserve"> יוסף</w:t>
      </w:r>
      <w:r>
        <w:rPr>
          <w:rStyle w:val="a8"/>
          <w:rFonts w:cs="Times New Roman"/>
          <w:sz w:val="26"/>
          <w:szCs w:val="26"/>
          <w:rtl/>
        </w:rPr>
        <w:footnoteReference w:id="72"/>
      </w:r>
      <w:r>
        <w:rPr>
          <w:rFonts w:cs="Times New Roman" w:hint="cs"/>
          <w:sz w:val="26"/>
          <w:szCs w:val="26"/>
          <w:rtl/>
        </w:rPr>
        <w:t xml:space="preserve"> </w:t>
      </w:r>
      <w:r>
        <w:rPr>
          <w:rFonts w:cs="Times New Roman"/>
          <w:b/>
          <w:bCs/>
          <w:sz w:val="26"/>
          <w:szCs w:val="26"/>
          <w:rtl/>
        </w:rPr>
        <w:t>אף זה הדר</w:t>
      </w:r>
      <w:r>
        <w:rPr>
          <w:rFonts w:cs="Times New Roman"/>
          <w:sz w:val="26"/>
          <w:szCs w:val="26"/>
          <w:rtl/>
        </w:rPr>
        <w:t xml:space="preserve"> </w:t>
      </w:r>
      <w:proofErr w:type="spellStart"/>
      <w:r>
        <w:rPr>
          <w:rFonts w:cs="Times New Roman"/>
          <w:sz w:val="26"/>
          <w:szCs w:val="26"/>
          <w:rtl/>
        </w:rPr>
        <w:t>דהא</w:t>
      </w:r>
      <w:proofErr w:type="spellEnd"/>
      <w:r>
        <w:rPr>
          <w:rFonts w:cs="Times New Roman"/>
          <w:sz w:val="26"/>
          <w:szCs w:val="26"/>
          <w:rtl/>
        </w:rPr>
        <w:t xml:space="preserve"> ר"ח מטבל ביה ונפק ביה</w:t>
      </w:r>
      <w:r>
        <w:rPr>
          <w:rFonts w:cs="Times New Roman" w:hint="cs"/>
          <w:sz w:val="26"/>
          <w:szCs w:val="26"/>
          <w:rtl/>
        </w:rPr>
        <w:t>'.</w:t>
      </w:r>
      <w:bookmarkStart w:id="22" w:name="_Ref253054491"/>
      <w:r>
        <w:rPr>
          <w:rStyle w:val="a8"/>
          <w:rFonts w:cs="Times New Roman"/>
          <w:sz w:val="26"/>
          <w:szCs w:val="26"/>
          <w:rtl/>
        </w:rPr>
        <w:footnoteReference w:id="73"/>
      </w:r>
      <w:bookmarkEnd w:id="22"/>
      <w:r>
        <w:rPr>
          <w:rFonts w:cs="Times New Roman" w:hint="cs"/>
          <w:sz w:val="26"/>
          <w:szCs w:val="26"/>
          <w:rtl/>
        </w:rPr>
        <w:t xml:space="preserve"> גרסת 'אף זה הדר' באה גם בשיבול</w:t>
      </w:r>
      <w:r>
        <w:rPr>
          <w:rFonts w:cs="Times New Roman" w:hint="eastAsia"/>
          <w:sz w:val="26"/>
          <w:szCs w:val="26"/>
          <w:rtl/>
        </w:rPr>
        <w:t>י</w:t>
      </w:r>
      <w:r>
        <w:rPr>
          <w:rFonts w:cs="Times New Roman" w:hint="cs"/>
          <w:sz w:val="26"/>
          <w:szCs w:val="26"/>
          <w:rtl/>
        </w:rPr>
        <w:t xml:space="preserve"> הלקט </w:t>
      </w:r>
      <w:proofErr w:type="spellStart"/>
      <w:r>
        <w:rPr>
          <w:rFonts w:cs="Times New Roman" w:hint="cs"/>
          <w:sz w:val="26"/>
          <w:szCs w:val="26"/>
          <w:rtl/>
        </w:rPr>
        <w:t>ובתניא</w:t>
      </w:r>
      <w:proofErr w:type="spellEnd"/>
      <w:r>
        <w:rPr>
          <w:rFonts w:cs="Times New Roman" w:hint="cs"/>
          <w:sz w:val="26"/>
          <w:szCs w:val="26"/>
          <w:rtl/>
        </w:rPr>
        <w:t xml:space="preserve"> רבתי.</w:t>
      </w:r>
      <w:r>
        <w:rPr>
          <w:rStyle w:val="a8"/>
          <w:rFonts w:cs="Times New Roman"/>
          <w:sz w:val="26"/>
          <w:szCs w:val="26"/>
          <w:rtl/>
        </w:rPr>
        <w:footnoteReference w:id="74"/>
      </w:r>
    </w:p>
    <w:p w:rsidR="00B53837" w:rsidRDefault="00B53837">
      <w:pPr>
        <w:autoSpaceDE w:val="0"/>
        <w:autoSpaceDN w:val="0"/>
        <w:adjustRightInd w:val="0"/>
        <w:spacing w:line="300" w:lineRule="exact"/>
        <w:jc w:val="both"/>
        <w:rPr>
          <w:rFonts w:cs="Times New Roman" w:hint="cs"/>
          <w:b/>
          <w:bCs/>
          <w:sz w:val="26"/>
          <w:szCs w:val="26"/>
          <w:rtl/>
        </w:rPr>
      </w:pPr>
      <w:r>
        <w:rPr>
          <w:rFonts w:cs="Times New Roman" w:hint="cs"/>
          <w:b/>
          <w:bCs/>
          <w:sz w:val="26"/>
          <w:szCs w:val="26"/>
          <w:rtl/>
        </w:rPr>
        <w:lastRenderedPageBreak/>
        <w:t>ג</w:t>
      </w:r>
    </w:p>
    <w:p w:rsidR="00B53837" w:rsidRDefault="00B53837">
      <w:pPr>
        <w:autoSpaceDE w:val="0"/>
        <w:autoSpaceDN w:val="0"/>
        <w:adjustRightInd w:val="0"/>
        <w:spacing w:line="300" w:lineRule="exact"/>
        <w:jc w:val="both"/>
        <w:rPr>
          <w:rFonts w:cs="Times New Roman" w:hint="cs"/>
          <w:sz w:val="26"/>
          <w:szCs w:val="26"/>
          <w:rtl/>
        </w:rPr>
      </w:pPr>
      <w:r>
        <w:rPr>
          <w:rFonts w:cs="Times New Roman" w:hint="cs"/>
          <w:sz w:val="26"/>
          <w:szCs w:val="26"/>
          <w:rtl/>
        </w:rPr>
        <w:t>איזו היא הגרסה המקורית?</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 xml:space="preserve">משקלם של העדים הגורסים גם בלשון השנייה בדברי רב 'אין זה הדר' מלמד שאכן זאת הגרסה המקורית. היא מצויה הן בעדי הנוסח הספרדיים, הן בעדי הנוסח התימניים והן בקטע גניזה אוקספורד. כאמור, בגרסה זו תומכים רב האי גאון, רבנו חננאל, הרי"ף, </w:t>
      </w:r>
      <w:proofErr w:type="spellStart"/>
      <w:r>
        <w:rPr>
          <w:rFonts w:cs="Times New Roman" w:hint="cs"/>
          <w:sz w:val="26"/>
          <w:szCs w:val="26"/>
          <w:rtl/>
        </w:rPr>
        <w:t>הרי"ץ</w:t>
      </w:r>
      <w:proofErr w:type="spellEnd"/>
      <w:r>
        <w:rPr>
          <w:rFonts w:cs="Times New Roman" w:hint="cs"/>
          <w:sz w:val="26"/>
          <w:szCs w:val="26"/>
          <w:rtl/>
        </w:rPr>
        <w:t xml:space="preserve"> </w:t>
      </w:r>
      <w:proofErr w:type="spellStart"/>
      <w:r>
        <w:rPr>
          <w:rFonts w:cs="Times New Roman" w:hint="cs"/>
          <w:sz w:val="26"/>
          <w:szCs w:val="26"/>
          <w:rtl/>
        </w:rPr>
        <w:t>גיאת</w:t>
      </w:r>
      <w:proofErr w:type="spellEnd"/>
      <w:r>
        <w:rPr>
          <w:rFonts w:cs="Times New Roman" w:hint="cs"/>
          <w:sz w:val="26"/>
          <w:szCs w:val="26"/>
          <w:rtl/>
        </w:rPr>
        <w:t xml:space="preserve"> </w:t>
      </w:r>
      <w:proofErr w:type="spellStart"/>
      <w:r>
        <w:rPr>
          <w:rFonts w:cs="Times New Roman" w:hint="cs"/>
          <w:sz w:val="26"/>
          <w:szCs w:val="26"/>
          <w:rtl/>
        </w:rPr>
        <w:t>וראבי"ה</w:t>
      </w:r>
      <w:proofErr w:type="spellEnd"/>
      <w:r>
        <w:rPr>
          <w:rFonts w:cs="Times New Roman" w:hint="cs"/>
          <w:sz w:val="26"/>
          <w:szCs w:val="26"/>
          <w:rtl/>
        </w:rPr>
        <w:t>. שתי הגרסאות האחרות – 'זה הדר', 'אף זה הדר', הן פרי הגהה שמטרתה להבחין בין שתי הלשונות של רב.</w:t>
      </w:r>
      <w:r>
        <w:rPr>
          <w:rStyle w:val="a8"/>
          <w:rFonts w:cs="Times New Roman"/>
          <w:sz w:val="26"/>
          <w:szCs w:val="26"/>
          <w:rtl/>
        </w:rPr>
        <w:footnoteReference w:id="75"/>
      </w:r>
      <w:r>
        <w:rPr>
          <w:rFonts w:cs="Times New Roman" w:hint="cs"/>
          <w:sz w:val="26"/>
          <w:szCs w:val="26"/>
          <w:rtl/>
        </w:rPr>
        <w:t xml:space="preserve"> </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ואולם ההכרעה בין גרסתו ופירושו של רב האי גאון ובין גרסת כתבי היד התימניים ופירושו של רבנו חננאל קשה יותר. מצד אחד יש לתת בדרך כלל יתרון לגרסת הגאונים עקב זמנם, מקומם ומשקלם, ומצד אחר מצאנו מקומות שבהם גרסת הגאונים מייצגת ככל הנראה גרסה משנית שיצרו הם.</w:t>
      </w:r>
      <w:r>
        <w:rPr>
          <w:rStyle w:val="a8"/>
          <w:rFonts w:cs="Times New Roman"/>
          <w:sz w:val="26"/>
          <w:szCs w:val="26"/>
          <w:rtl/>
        </w:rPr>
        <w:footnoteReference w:id="76"/>
      </w:r>
      <w:r>
        <w:rPr>
          <w:rFonts w:cs="Times New Roman" w:hint="cs"/>
          <w:sz w:val="26"/>
          <w:szCs w:val="26"/>
          <w:rtl/>
        </w:rPr>
        <w:t xml:space="preserve"> בדוגמה שלפנינו ראוי ליתן את הדעת לשיקול הבא: אילו הייתה הגרסה המקורית כגרסת רב האי, ועל פיה הציעה הסוגיה את דעתו של ר' חנינא בצד דבריו של רב, קשה להבין מדוע יוסיפו במסורת האחרת את המילה 'הא' לפני דברי ר' חנינא, כאשר אין בסוגיה על פי לשון זו תשובה לשאלה זו.</w:t>
      </w:r>
      <w:r>
        <w:rPr>
          <w:rStyle w:val="a8"/>
          <w:rFonts w:cs="Times New Roman"/>
          <w:sz w:val="26"/>
          <w:szCs w:val="26"/>
          <w:rtl/>
        </w:rPr>
        <w:footnoteReference w:id="77"/>
      </w:r>
      <w:r>
        <w:rPr>
          <w:rFonts w:cs="Times New Roman" w:hint="cs"/>
          <w:sz w:val="26"/>
          <w:szCs w:val="26"/>
          <w:rtl/>
        </w:rPr>
        <w:t xml:space="preserve"> לעומת זאת, אם גרסת התימניים היא המקורית, ופירושה כפירוש ר"ח, נקל להבין שלאחר זמן, מחמת היעלמות ההטעמה של דברי רב, נקראו דבריו בניחותא, וממילא מעשהו של ר' חנינא נתפרש כקושיה על דברי רב. כיוון שהסוגיה אינה מיישבת בלשון זו את דברי רב, עמדו המגיהים ומחקו את המילה 'הא' שבתחילת הבאת מעשהו של ר' חנינא. סיוע להכרעה זו יש להביא מהעובדה שכל עדי הנוסח שלפנינו גורסים מילה זו בוורסי</w:t>
      </w:r>
      <w:r>
        <w:rPr>
          <w:rFonts w:cs="Times New Roman" w:hint="eastAsia"/>
          <w:sz w:val="26"/>
          <w:szCs w:val="26"/>
          <w:rtl/>
        </w:rPr>
        <w:t>ה</w:t>
      </w:r>
      <w:r>
        <w:rPr>
          <w:rFonts w:cs="Times New Roman" w:hint="cs"/>
          <w:sz w:val="26"/>
          <w:szCs w:val="26"/>
          <w:rtl/>
        </w:rPr>
        <w:t xml:space="preserve"> כלשהי. בד בבד הוסיפו המגיהים וכתבו שהקושיה מן המשנה היא קושיה </w:t>
      </w:r>
      <w:proofErr w:type="spellStart"/>
      <w:r>
        <w:rPr>
          <w:rFonts w:cs="Times New Roman" w:hint="cs"/>
          <w:sz w:val="26"/>
          <w:szCs w:val="26"/>
          <w:rtl/>
        </w:rPr>
        <w:t>לר</w:t>
      </w:r>
      <w:proofErr w:type="spellEnd"/>
      <w:r>
        <w:rPr>
          <w:rFonts w:cs="Times New Roman" w:hint="cs"/>
          <w:sz w:val="26"/>
          <w:szCs w:val="26"/>
          <w:rtl/>
        </w:rPr>
        <w:t>' חנינה בלבד, שהרי לדעת רב אכן אתרוג חסר איננו הדר.</w:t>
      </w:r>
      <w:r>
        <w:rPr>
          <w:rStyle w:val="a8"/>
          <w:rFonts w:cs="Times New Roman"/>
          <w:sz w:val="26"/>
          <w:szCs w:val="26"/>
          <w:rtl/>
        </w:rPr>
        <w:footnoteReference w:id="78"/>
      </w:r>
    </w:p>
    <w:p w:rsidR="00B53837" w:rsidRDefault="00B53837" w:rsidP="00045B8D">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lastRenderedPageBreak/>
        <w:t>על פי דרכנו למדנו שלפנינו דוגמה נוספת לשתי לשונות שלא נחלקו על הנוסח אלא על ההטעמה. הלשון הראשונה קראה את דברי רב בניחותא 'אין זה הדר', ואילו הלשון האחרת קראתם בתמיהה: 'אין זה הדר</w:t>
      </w:r>
      <w:r w:rsidR="00045B8D">
        <w:rPr>
          <w:rFonts w:cs="Times New Roman" w:hint="cs"/>
          <w:sz w:val="26"/>
          <w:szCs w:val="26"/>
          <w:rtl/>
        </w:rPr>
        <w:t>?!</w:t>
      </w:r>
      <w:r>
        <w:rPr>
          <w:rFonts w:cs="Times New Roman" w:hint="cs"/>
          <w:sz w:val="26"/>
          <w:szCs w:val="26"/>
          <w:rtl/>
        </w:rPr>
        <w:t>' בשל כך נחלקו הלשונות גם בפירוש המשפט 'הא ר' חנינא מטביל בה ונפיק'. לפי הלשון הראשונה, מעשהו של ר' חנינא הובא בתלמוד כקושיה על רב, ואילו לפי הלשון השנייה, רב הוא שהביא את מעשהו של ר' חנינא לסיוע לדעתו. המדקדק יבחין שאף במשפט זה שורש המחלוקת בין הלשונות הוא בהטעמתן של המילים 'הא ר' חנינא מטביל בה ונפיק'.</w:t>
      </w:r>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נראה אפוא שגם בסוגיה זו היעלמות ההטעמה היא שהביאה להגהתה של הגרסה, אם על ידי מחיקתה של המילה 'הא' לפני הבאת מעשהו של רב חנינא (גרסת רב האי), אם על ידי החלפת המילה 'אין' בדברי רב במילה 'אף' (גרסת אור זרוע ושבולי הלקט), ואם על ידי מחיקת המילה 'אין' כליל,</w:t>
      </w:r>
      <w:r>
        <w:rPr>
          <w:rStyle w:val="a8"/>
          <w:rFonts w:cs="Times New Roman"/>
          <w:sz w:val="26"/>
          <w:szCs w:val="26"/>
          <w:rtl/>
        </w:rPr>
        <w:footnoteReference w:id="79"/>
      </w:r>
      <w:r>
        <w:rPr>
          <w:rFonts w:cs="Times New Roman" w:hint="cs"/>
          <w:sz w:val="26"/>
          <w:szCs w:val="26"/>
          <w:rtl/>
        </w:rPr>
        <w:t xml:space="preserve"> גרסה שאומצה או נוצרה על ידי רש"י.</w:t>
      </w:r>
      <w:bookmarkStart w:id="23" w:name="_Ref253724579"/>
      <w:r>
        <w:rPr>
          <w:rStyle w:val="a8"/>
          <w:rFonts w:cs="Times New Roman"/>
          <w:sz w:val="26"/>
          <w:szCs w:val="26"/>
          <w:rtl/>
        </w:rPr>
        <w:footnoteReference w:id="80"/>
      </w:r>
      <w:bookmarkEnd w:id="23"/>
    </w:p>
    <w:p w:rsidR="00B53837" w:rsidRDefault="00B53837">
      <w:pPr>
        <w:autoSpaceDE w:val="0"/>
        <w:autoSpaceDN w:val="0"/>
        <w:adjustRightInd w:val="0"/>
        <w:spacing w:line="300" w:lineRule="exact"/>
        <w:ind w:firstLine="284"/>
        <w:jc w:val="both"/>
        <w:rPr>
          <w:rFonts w:cs="Times New Roman" w:hint="cs"/>
          <w:sz w:val="26"/>
          <w:szCs w:val="26"/>
          <w:rtl/>
        </w:rPr>
      </w:pPr>
      <w:r>
        <w:rPr>
          <w:rFonts w:cs="Times New Roman" w:hint="cs"/>
          <w:sz w:val="26"/>
          <w:szCs w:val="26"/>
          <w:rtl/>
        </w:rPr>
        <w:t>אמנם במקרה זה קשה לומר שמסורת הקריאה על פה של הסוגיה, שניתקה בתקופת הגאונים, הגיעה בכל זאת לרבנו חננאל. ונראה אפוא שבמקרה זה שרדה אמנם הגרסה המקורית בכתבי היד התימניים ובפירושו של רבנו חננאל, אולם הפירוש שהציע לה רבנו חננאל הוא פירוש מסברה, שלפי הצעתנו מכוון לקריאתה המקורית של הסוגיה.</w:t>
      </w:r>
      <w:r>
        <w:rPr>
          <w:rStyle w:val="a8"/>
          <w:rFonts w:cs="Times New Roman"/>
          <w:sz w:val="26"/>
          <w:szCs w:val="26"/>
          <w:rtl/>
        </w:rPr>
        <w:footnoteReference w:id="81"/>
      </w:r>
    </w:p>
    <w:p w:rsidR="00B53837" w:rsidRDefault="00B53837" w:rsidP="008A3FA8">
      <w:pPr>
        <w:spacing w:line="300" w:lineRule="exact"/>
        <w:jc w:val="center"/>
        <w:rPr>
          <w:rFonts w:cs="Times New Roman" w:hint="cs"/>
          <w:b/>
          <w:bCs/>
          <w:sz w:val="26"/>
          <w:szCs w:val="26"/>
          <w:rtl/>
        </w:rPr>
      </w:pPr>
      <w:r>
        <w:rPr>
          <w:rFonts w:cs="Times New Roman" w:hint="cs"/>
          <w:b/>
          <w:bCs/>
          <w:sz w:val="26"/>
          <w:szCs w:val="26"/>
          <w:rtl/>
        </w:rPr>
        <w:t>נספח: לטיבם של כתבי היד למסכת סוכה</w:t>
      </w:r>
    </w:p>
    <w:p w:rsidR="008A3FA8" w:rsidRDefault="008A3FA8">
      <w:pPr>
        <w:spacing w:line="300" w:lineRule="exact"/>
        <w:jc w:val="both"/>
        <w:rPr>
          <w:rFonts w:cs="Times New Roman" w:hint="cs"/>
          <w:sz w:val="26"/>
          <w:szCs w:val="26"/>
          <w:rtl/>
        </w:rPr>
      </w:pPr>
    </w:p>
    <w:p w:rsidR="00B53837" w:rsidRDefault="00B53837">
      <w:pPr>
        <w:spacing w:line="300" w:lineRule="exact"/>
        <w:jc w:val="both"/>
        <w:rPr>
          <w:rFonts w:cs="Times New Roman" w:hint="cs"/>
          <w:sz w:val="26"/>
          <w:szCs w:val="26"/>
          <w:rtl/>
        </w:rPr>
      </w:pPr>
      <w:r>
        <w:rPr>
          <w:rFonts w:cs="Times New Roman" w:hint="cs"/>
          <w:sz w:val="26"/>
          <w:szCs w:val="26"/>
          <w:rtl/>
        </w:rPr>
        <w:t>במאמר זה נדון נוסחן של שתי סוגיות סמוכות במסכת סוכה. מסורת הנוסח העולה מניתוח סוגיות אלה תואמת כמה מאפיינים שנמצאו בבדיקת מסורת הנוסח של כתבי היד למסכת כולה, כפי שנפרט להלן.</w:t>
      </w:r>
    </w:p>
    <w:p w:rsidR="00B53837" w:rsidRDefault="00B53837" w:rsidP="00344740">
      <w:pPr>
        <w:spacing w:line="300" w:lineRule="exact"/>
        <w:ind w:firstLine="284"/>
        <w:jc w:val="both"/>
        <w:rPr>
          <w:rFonts w:cs="Times New Roman" w:hint="cs"/>
          <w:sz w:val="26"/>
          <w:szCs w:val="26"/>
          <w:rtl/>
        </w:rPr>
      </w:pPr>
      <w:r>
        <w:rPr>
          <w:rFonts w:cs="Times New Roman" w:hint="cs"/>
          <w:sz w:val="26"/>
          <w:szCs w:val="26"/>
          <w:rtl/>
        </w:rPr>
        <w:t>בסוגיית '</w:t>
      </w:r>
      <w:r w:rsidR="00344740">
        <w:rPr>
          <w:rFonts w:cs="Times New Roman" w:hint="cs"/>
          <w:sz w:val="26"/>
          <w:szCs w:val="26"/>
          <w:rtl/>
        </w:rPr>
        <w:t>שיעור אתרוג הגדול</w:t>
      </w:r>
      <w:r>
        <w:rPr>
          <w:rFonts w:cs="Times New Roman" w:hint="cs"/>
          <w:sz w:val="26"/>
          <w:szCs w:val="26"/>
          <w:rtl/>
        </w:rPr>
        <w:t>' חלוקת כתבי היד למסורות הנוסח פשוטה וברורה. הגרסה המקורית ביסודה נמצאה בכתבי היד התימניים, בקטעי הגניזה ובכתבי היד הספרדיים (כ"י מינכן 140 וכ"י סמינר 1608), ואילו הגרסה המשנית נמצאה בכתבי היד האשכנזיים, בקטע הכריכה (שאף הוא אשכנזי) ובכ"י אוקספורד 366. הגהות אשכנזיות מאוחרות הן תופעה מוכרת ואין בה חדש</w:t>
      </w:r>
      <w:bookmarkStart w:id="24" w:name="_Ref156368974"/>
      <w:bookmarkEnd w:id="24"/>
      <w:r>
        <w:rPr>
          <w:rFonts w:cs="Times New Roman" w:hint="cs"/>
          <w:sz w:val="26"/>
          <w:szCs w:val="26"/>
          <w:rtl/>
        </w:rPr>
        <w:t>,</w:t>
      </w:r>
      <w:r>
        <w:rPr>
          <w:rStyle w:val="a8"/>
          <w:rFonts w:cs="Times New Roman"/>
          <w:sz w:val="26"/>
          <w:szCs w:val="26"/>
          <w:rtl/>
        </w:rPr>
        <w:footnoteReference w:id="82"/>
      </w:r>
      <w:r>
        <w:rPr>
          <w:rFonts w:cs="Times New Roman" w:hint="cs"/>
          <w:sz w:val="26"/>
          <w:szCs w:val="26"/>
          <w:rtl/>
        </w:rPr>
        <w:t xml:space="preserve"> וגם במסכת סוכה יש שכבה משנית מאוחרת של הגהות בכתבי היד האשכנזיים.</w:t>
      </w:r>
      <w:r>
        <w:rPr>
          <w:rStyle w:val="a8"/>
          <w:rFonts w:cs="Times New Roman"/>
          <w:sz w:val="26"/>
          <w:szCs w:val="26"/>
          <w:rtl/>
        </w:rPr>
        <w:footnoteReference w:id="83"/>
      </w:r>
      <w:r>
        <w:rPr>
          <w:rFonts w:cs="Times New Roman" w:hint="cs"/>
          <w:sz w:val="26"/>
          <w:szCs w:val="26"/>
          <w:rtl/>
        </w:rPr>
        <w:t xml:space="preserve"> אמנם גם כ"י אוקספורד שמוצאו </w:t>
      </w:r>
      <w:r>
        <w:rPr>
          <w:rFonts w:cs="Times New Roman" w:hint="cs"/>
          <w:sz w:val="26"/>
          <w:szCs w:val="26"/>
          <w:rtl/>
        </w:rPr>
        <w:lastRenderedPageBreak/>
        <w:t>מספרד גורס כנוסח האשכנזי, אולם גם ממצא זה אינו חריג במסכת סוכה. הבדיקה העלתה שהנוסח המשתקף בו תואם ביסודו את מסורת הנוסח האשכנזית של המסכת.</w:t>
      </w:r>
    </w:p>
    <w:p w:rsidR="00B53837" w:rsidRDefault="00B53837">
      <w:pPr>
        <w:spacing w:line="300" w:lineRule="exact"/>
        <w:ind w:firstLine="284"/>
        <w:jc w:val="both"/>
        <w:rPr>
          <w:rFonts w:cs="Times New Roman" w:hint="cs"/>
          <w:sz w:val="26"/>
          <w:szCs w:val="26"/>
          <w:rtl/>
        </w:rPr>
      </w:pPr>
      <w:r>
        <w:rPr>
          <w:rFonts w:cs="Times New Roman" w:hint="cs"/>
          <w:sz w:val="26"/>
          <w:szCs w:val="26"/>
          <w:rtl/>
        </w:rPr>
        <w:t>ממצא אחר בסוגיה זו נוגע לנוסח כ"י מינכן 95, שהגיה את הגרסה המקורית אך לא הסתפק בהגהה האשכנזית המצומצמת אלא הוסיף להגיה ויצר נוסח מרווח יותר מהנוסח האשכנזי. גרסאות משניות ייחודיות מאפיינות את נוסח כ"י מינכן 95 למסכת סוכה.</w:t>
      </w:r>
      <w:r>
        <w:rPr>
          <w:rStyle w:val="a8"/>
          <w:rFonts w:cs="Times New Roman"/>
          <w:sz w:val="26"/>
          <w:szCs w:val="26"/>
          <w:rtl/>
        </w:rPr>
        <w:footnoteReference w:id="84"/>
      </w:r>
    </w:p>
    <w:p w:rsidR="00B53837" w:rsidRDefault="00B53837">
      <w:pPr>
        <w:spacing w:line="300" w:lineRule="exact"/>
        <w:ind w:firstLine="284"/>
        <w:jc w:val="both"/>
        <w:rPr>
          <w:rFonts w:cs="Times New Roman" w:hint="cs"/>
          <w:sz w:val="26"/>
          <w:szCs w:val="26"/>
          <w:rtl/>
        </w:rPr>
      </w:pPr>
      <w:r>
        <w:rPr>
          <w:rFonts w:cs="Times New Roman" w:hint="cs"/>
          <w:sz w:val="26"/>
          <w:szCs w:val="26"/>
          <w:rtl/>
        </w:rPr>
        <w:t xml:space="preserve">בסוגיית 'אתרוג שנקבוהו עכברים' מסורת הנוסח מורכבת יותר. הגרסה המקורית נמצאת בכתבי היד התימניים ואצל רבנו חננאל (וקרוב אליהם בכתבי היד הספרדיים </w:t>
      </w:r>
      <w:r>
        <w:rPr>
          <w:rFonts w:cs="Times New Roman" w:hint="cs"/>
          <w:sz w:val="26"/>
          <w:szCs w:val="26"/>
        </w:rPr>
        <w:t>JTS 1608</w:t>
      </w:r>
      <w:r>
        <w:rPr>
          <w:rFonts w:cs="Times New Roman" w:hint="cs"/>
          <w:sz w:val="26"/>
          <w:szCs w:val="26"/>
          <w:rtl/>
        </w:rPr>
        <w:t xml:space="preserve"> ואוקספורד 366). הגרסאות המשניות נמצאות בעיקרן בשתי ורסיות: ורסיה אחת בקטע גניזה אוקספורד וכ"י מינכן 140 (עד מזרחי ועד ספרדי), שאמנם גורסים 'אין זה הדר' אולם הגיהו את דברי ר' חנינא ללשון שאלה או דחייה, וּורסיה אחרת בכתבי היד האשכנזיים שגורסים כהגהת רש"י.</w:t>
      </w:r>
      <w:r>
        <w:rPr>
          <w:rStyle w:val="a8"/>
          <w:rFonts w:cs="Times New Roman"/>
          <w:sz w:val="26"/>
          <w:szCs w:val="26"/>
          <w:rtl/>
        </w:rPr>
        <w:footnoteReference w:id="85"/>
      </w:r>
      <w:r>
        <w:rPr>
          <w:rFonts w:cs="Times New Roman" w:hint="cs"/>
          <w:sz w:val="26"/>
          <w:szCs w:val="26"/>
          <w:rtl/>
        </w:rPr>
        <w:t xml:space="preserve"> שכבה של גרסאות משניות שהתהוותן במזרח כפי שנמצא בסוגיה זו משתקפת היטב מבדיקת נוסח מסכת סוכה. יתֵרה מזו, בדיקת הגרסאות המשניות מעלה שרובן נוצרו כבר במזרח.</w:t>
      </w:r>
      <w:r>
        <w:rPr>
          <w:rStyle w:val="a8"/>
          <w:rFonts w:cs="Times New Roman"/>
          <w:sz w:val="26"/>
          <w:szCs w:val="26"/>
          <w:rtl/>
        </w:rPr>
        <w:footnoteReference w:id="86"/>
      </w:r>
      <w:r>
        <w:rPr>
          <w:rFonts w:cs="Times New Roman" w:hint="cs"/>
          <w:sz w:val="26"/>
          <w:szCs w:val="26"/>
          <w:rtl/>
        </w:rPr>
        <w:t xml:space="preserve"> מייצג מובהק של תופעה זו הוא קטע גניזה אוקספורד: על אף הגרסאות המקוריות הרבות שבקטע זה שמייצגות את מצב הנוסח טרם ההגהות המאוחרות, יש בו גם גרסאות משניות שמייצגות במובהק את ההגהות שנעשו במזרח.</w:t>
      </w:r>
      <w:r>
        <w:rPr>
          <w:rStyle w:val="a8"/>
          <w:rFonts w:cs="Times New Roman"/>
          <w:sz w:val="26"/>
          <w:szCs w:val="26"/>
          <w:rtl/>
        </w:rPr>
        <w:footnoteReference w:id="87"/>
      </w:r>
      <w:r>
        <w:rPr>
          <w:rFonts w:cs="Times New Roman" w:hint="cs"/>
          <w:sz w:val="26"/>
          <w:szCs w:val="26"/>
          <w:rtl/>
        </w:rPr>
        <w:t xml:space="preserve"> גם בקטע גניזה שטרסבורג נמצאו גרסאות משניות שהתהוו במזרח, אך כמות הנתונים בקטע זה אין בה די כדי לקבוע מסקנות אלו קביעה נחרצת.</w:t>
      </w:r>
      <w:r>
        <w:rPr>
          <w:rStyle w:val="a8"/>
          <w:rFonts w:cs="Times New Roman"/>
          <w:sz w:val="26"/>
          <w:szCs w:val="26"/>
          <w:rtl/>
        </w:rPr>
        <w:footnoteReference w:id="88"/>
      </w:r>
      <w:r>
        <w:rPr>
          <w:rFonts w:cs="Times New Roman" w:hint="cs"/>
          <w:sz w:val="26"/>
          <w:szCs w:val="26"/>
          <w:rtl/>
        </w:rPr>
        <w:t xml:space="preserve"> מסירתה של סוגיה זו לא הסתיימה במזרח, ורש"י הוסיף להגיהה, ובעקבותיו הגיהו בכתבי היד האשכנזיים.</w:t>
      </w:r>
      <w:r>
        <w:rPr>
          <w:rStyle w:val="a8"/>
          <w:rFonts w:cs="Times New Roman"/>
          <w:sz w:val="26"/>
          <w:szCs w:val="26"/>
          <w:rtl/>
        </w:rPr>
        <w:footnoteReference w:id="89"/>
      </w:r>
      <w:r>
        <w:rPr>
          <w:rFonts w:cs="Times New Roman" w:hint="cs"/>
          <w:sz w:val="26"/>
          <w:szCs w:val="26"/>
          <w:rtl/>
        </w:rPr>
        <w:t xml:space="preserve"> </w:t>
      </w:r>
    </w:p>
    <w:p w:rsidR="00B53837" w:rsidRDefault="00B53837">
      <w:pPr>
        <w:spacing w:line="300" w:lineRule="exact"/>
        <w:ind w:firstLine="284"/>
        <w:jc w:val="both"/>
        <w:rPr>
          <w:rFonts w:cs="Times New Roman" w:hint="cs"/>
          <w:sz w:val="26"/>
          <w:szCs w:val="26"/>
          <w:rtl/>
        </w:rPr>
      </w:pPr>
      <w:r>
        <w:rPr>
          <w:rFonts w:cs="Times New Roman" w:hint="cs"/>
          <w:sz w:val="26"/>
          <w:szCs w:val="26"/>
          <w:rtl/>
        </w:rPr>
        <w:t xml:space="preserve">ממצאים חשובים אחרים מניתוח סוגיה זו נוגעים לכ"י אוקספורד 366, שבו נמצאה גרסת הרי"ף אך לא במקומה. מכאן שסופר כ"י זה השתמש </w:t>
      </w:r>
      <w:proofErr w:type="spellStart"/>
      <w:r>
        <w:rPr>
          <w:rFonts w:cs="Times New Roman" w:hint="cs"/>
          <w:sz w:val="26"/>
          <w:szCs w:val="26"/>
          <w:rtl/>
        </w:rPr>
        <w:t>ברי"ף</w:t>
      </w:r>
      <w:proofErr w:type="spellEnd"/>
      <w:r>
        <w:rPr>
          <w:rFonts w:cs="Times New Roman" w:hint="cs"/>
          <w:sz w:val="26"/>
          <w:szCs w:val="26"/>
          <w:rtl/>
        </w:rPr>
        <w:t xml:space="preserve"> כדי להגיה את נוסח התלמוד שלפניו. כאמור, בדיקת כתב יד זה למסכת כולה מלמדת שנוסחו תואם בדרך כלל את המסורת האשכנזית, אולם במקרים שיש עדות מפורשת של ר"ח והרי"ף על הנוסח, כפי שנמצא בסוגייתנו, הוא גורס כגרסתם.</w:t>
      </w:r>
      <w:r>
        <w:rPr>
          <w:rStyle w:val="a8"/>
          <w:rFonts w:cs="Times New Roman"/>
          <w:sz w:val="26"/>
          <w:szCs w:val="26"/>
          <w:rtl/>
        </w:rPr>
        <w:footnoteReference w:id="90"/>
      </w:r>
    </w:p>
    <w:p w:rsidR="00B53837" w:rsidRDefault="00B53837" w:rsidP="00344740">
      <w:pPr>
        <w:spacing w:line="300" w:lineRule="exact"/>
        <w:ind w:firstLine="284"/>
        <w:jc w:val="both"/>
        <w:rPr>
          <w:rFonts w:cs="Times New Roman" w:hint="cs"/>
          <w:sz w:val="26"/>
          <w:szCs w:val="26"/>
          <w:rtl/>
        </w:rPr>
      </w:pPr>
      <w:r>
        <w:rPr>
          <w:rFonts w:cs="Times New Roman" w:hint="cs"/>
          <w:sz w:val="26"/>
          <w:szCs w:val="26"/>
          <w:rtl/>
        </w:rPr>
        <w:t>כ"י מינכן 140 גורס כעיקרה של הגרסה המקורית בסוגיית '</w:t>
      </w:r>
      <w:r w:rsidR="00344740">
        <w:rPr>
          <w:rFonts w:cs="Times New Roman" w:hint="cs"/>
          <w:sz w:val="26"/>
          <w:szCs w:val="26"/>
          <w:rtl/>
        </w:rPr>
        <w:t>שיעור אתרוג הגדול</w:t>
      </w:r>
      <w:r>
        <w:rPr>
          <w:rFonts w:cs="Times New Roman" w:hint="cs"/>
          <w:sz w:val="26"/>
          <w:szCs w:val="26"/>
          <w:rtl/>
        </w:rPr>
        <w:t xml:space="preserve">', אף כי גם שם מצאנו עיבוד מסוים מאשגרה של סוגיה דומה. בסוגיית 'אתרוג שנקבוהו עכברים' הוא גורס גרסה משנית שמובאת </w:t>
      </w:r>
      <w:proofErr w:type="spellStart"/>
      <w:r>
        <w:rPr>
          <w:rFonts w:cs="Times New Roman" w:hint="cs"/>
          <w:sz w:val="26"/>
          <w:szCs w:val="26"/>
          <w:rtl/>
        </w:rPr>
        <w:t>ברי"ף</w:t>
      </w:r>
      <w:proofErr w:type="spellEnd"/>
      <w:r>
        <w:rPr>
          <w:rFonts w:cs="Times New Roman" w:hint="cs"/>
          <w:sz w:val="26"/>
          <w:szCs w:val="26"/>
          <w:rtl/>
        </w:rPr>
        <w:t xml:space="preserve"> ואין דומה לה בעדי הנוסח, אך מכל מקום אינו מושפע מהגהתו של רש"י שגרס 'זה הדר'. ממצא זה תואם את מסורת הנוסח של כ"י זה במסכת סוכה, שבדיקתו העלתה שהוא שייך למסורת ספרדית שנקלטו בה בעיקר הגהות שנוצרו במזרח ומעט הגהות אשכנזיות מאוחרות.</w:t>
      </w:r>
      <w:r>
        <w:rPr>
          <w:rStyle w:val="a8"/>
          <w:rFonts w:cs="Times New Roman"/>
          <w:sz w:val="26"/>
          <w:szCs w:val="26"/>
          <w:rtl/>
        </w:rPr>
        <w:footnoteReference w:id="91"/>
      </w:r>
      <w:r>
        <w:rPr>
          <w:rFonts w:cs="Times New Roman" w:hint="cs"/>
          <w:sz w:val="26"/>
          <w:szCs w:val="26"/>
          <w:rtl/>
        </w:rPr>
        <w:t xml:space="preserve"> יש עוד דוגמאות </w:t>
      </w:r>
      <w:r>
        <w:rPr>
          <w:rFonts w:cs="Times New Roman" w:hint="cs"/>
          <w:sz w:val="26"/>
          <w:szCs w:val="26"/>
          <w:rtl/>
        </w:rPr>
        <w:lastRenderedPageBreak/>
        <w:t xml:space="preserve">במסכת סוכה לגרסאות משניות ייחודיות בר"ח </w:t>
      </w:r>
      <w:proofErr w:type="spellStart"/>
      <w:r>
        <w:rPr>
          <w:rFonts w:cs="Times New Roman" w:hint="cs"/>
          <w:sz w:val="26"/>
          <w:szCs w:val="26"/>
          <w:rtl/>
        </w:rPr>
        <w:t>וברי"ף</w:t>
      </w:r>
      <w:proofErr w:type="spellEnd"/>
      <w:r>
        <w:rPr>
          <w:rFonts w:cs="Times New Roman" w:hint="cs"/>
          <w:sz w:val="26"/>
          <w:szCs w:val="26"/>
          <w:rtl/>
        </w:rPr>
        <w:t xml:space="preserve"> שנמצאות בכ"י זה, ושמא למדים מכאן על השפעתם על סופר כ"י זה.</w:t>
      </w:r>
      <w:r>
        <w:rPr>
          <w:rStyle w:val="a8"/>
          <w:rFonts w:cs="Times New Roman"/>
          <w:sz w:val="26"/>
          <w:szCs w:val="26"/>
          <w:rtl/>
        </w:rPr>
        <w:footnoteReference w:id="92"/>
      </w:r>
      <w:r>
        <w:rPr>
          <w:rFonts w:cs="Times New Roman" w:hint="cs"/>
          <w:sz w:val="26"/>
          <w:szCs w:val="26"/>
          <w:rtl/>
        </w:rPr>
        <w:t xml:space="preserve"> </w:t>
      </w:r>
    </w:p>
    <w:p w:rsidR="00533280" w:rsidRDefault="00B53837">
      <w:pPr>
        <w:spacing w:line="300" w:lineRule="exact"/>
        <w:ind w:firstLine="284"/>
        <w:jc w:val="both"/>
        <w:rPr>
          <w:rFonts w:cs="Times New Roman" w:hint="cs"/>
          <w:sz w:val="26"/>
          <w:szCs w:val="26"/>
          <w:rtl/>
        </w:rPr>
      </w:pPr>
      <w:r>
        <w:rPr>
          <w:rFonts w:cs="Times New Roman" w:hint="cs"/>
          <w:sz w:val="26"/>
          <w:szCs w:val="26"/>
          <w:rtl/>
        </w:rPr>
        <w:t>בשתי סוגיות אלה הכרענו שכתבי היד התימניים הם המייצגים את הנוסח המקורי בטרם הוגה. ואכן, בדיקת נוסחם למסכת סוכה מעלה שבדרך כלל כתבי יד אלו נקיים מהגהות חכמים וסופרים.</w:t>
      </w:r>
      <w:r>
        <w:rPr>
          <w:rStyle w:val="a8"/>
          <w:rFonts w:cs="Times New Roman"/>
          <w:sz w:val="26"/>
          <w:szCs w:val="26"/>
          <w:rtl/>
        </w:rPr>
        <w:footnoteReference w:id="93"/>
      </w:r>
      <w:r>
        <w:rPr>
          <w:rFonts w:cs="Times New Roman" w:hint="cs"/>
          <w:sz w:val="26"/>
          <w:szCs w:val="26"/>
          <w:rtl/>
        </w:rPr>
        <w:t xml:space="preserve"> אמנם איכות העתקתם אינה טובה, ובכתבי היד התימניים יש הרבה שיבושי סופרים,</w:t>
      </w:r>
      <w:r>
        <w:rPr>
          <w:rStyle w:val="a8"/>
          <w:rFonts w:cs="Times New Roman"/>
          <w:sz w:val="26"/>
          <w:szCs w:val="26"/>
          <w:rtl/>
        </w:rPr>
        <w:footnoteReference w:id="94"/>
      </w:r>
      <w:r>
        <w:rPr>
          <w:rFonts w:cs="Times New Roman" w:hint="cs"/>
          <w:sz w:val="26"/>
          <w:szCs w:val="26"/>
          <w:rtl/>
        </w:rPr>
        <w:t xml:space="preserve"> אף כי רובם השמטות טכניות שניתן לעמוד עליהן בנקל, אולם כתבי היד האחרים מייצגים במקומות רבים נוסח משני, הנובע מהגהות חכמים וסופרים שמחמת קושי מדומה תיקנו ויצרו נוסח מעובד.</w:t>
      </w:r>
    </w:p>
    <w:p w:rsidR="00533280" w:rsidRDefault="00533280">
      <w:pPr>
        <w:spacing w:line="300" w:lineRule="exact"/>
        <w:ind w:firstLine="284"/>
        <w:jc w:val="both"/>
        <w:rPr>
          <w:rFonts w:cs="Times New Roman" w:hint="cs"/>
          <w:sz w:val="26"/>
          <w:szCs w:val="26"/>
          <w:rtl/>
        </w:rPr>
      </w:pPr>
    </w:p>
    <w:p w:rsidR="00533280" w:rsidRDefault="00533280">
      <w:pPr>
        <w:spacing w:line="300" w:lineRule="exact"/>
        <w:ind w:firstLine="284"/>
        <w:jc w:val="both"/>
        <w:rPr>
          <w:rFonts w:cs="Times New Roman"/>
          <w:sz w:val="26"/>
          <w:szCs w:val="26"/>
        </w:rPr>
        <w:sectPr w:rsidR="00533280">
          <w:headerReference w:type="first" r:id="rId17"/>
          <w:pgSz w:w="11906" w:h="16838" w:code="9"/>
          <w:pgMar w:top="2155" w:right="2268" w:bottom="2155" w:left="2268" w:header="1418" w:footer="1418" w:gutter="0"/>
          <w:cols w:space="708"/>
          <w:titlePg/>
          <w:bidi/>
          <w:rtlGutter/>
          <w:docGrid w:linePitch="360"/>
        </w:sectPr>
      </w:pPr>
    </w:p>
    <w:p w:rsidR="00533280" w:rsidRDefault="00533280" w:rsidP="00533280">
      <w:pPr>
        <w:pStyle w:val="af1"/>
        <w:keepNext/>
        <w:jc w:val="center"/>
        <w:rPr>
          <w:rFonts w:cs="Times New Roman" w:hint="cs"/>
          <w:sz w:val="26"/>
          <w:szCs w:val="26"/>
          <w:rtl/>
        </w:rPr>
      </w:pPr>
      <w:r w:rsidRPr="0080682F">
        <w:rPr>
          <w:rFonts w:cs="Times New Roman"/>
          <w:sz w:val="26"/>
          <w:szCs w:val="26"/>
          <w:rtl/>
        </w:rPr>
        <w:lastRenderedPageBreak/>
        <w:t xml:space="preserve">טבלה </w:t>
      </w:r>
      <w:r w:rsidRPr="0080682F">
        <w:rPr>
          <w:rFonts w:cs="Times New Roman"/>
          <w:sz w:val="26"/>
          <w:szCs w:val="26"/>
          <w:rtl/>
        </w:rPr>
        <w:fldChar w:fldCharType="begin"/>
      </w:r>
      <w:r w:rsidRPr="0080682F">
        <w:rPr>
          <w:rFonts w:cs="Times New Roman"/>
          <w:sz w:val="26"/>
          <w:szCs w:val="26"/>
          <w:rtl/>
        </w:rPr>
        <w:instrText xml:space="preserve"> </w:instrText>
      </w:r>
      <w:r w:rsidRPr="0080682F">
        <w:rPr>
          <w:rFonts w:cs="Times New Roman"/>
          <w:sz w:val="26"/>
          <w:szCs w:val="26"/>
        </w:rPr>
        <w:instrText>SEQ</w:instrText>
      </w:r>
      <w:r w:rsidRPr="0080682F">
        <w:rPr>
          <w:rFonts w:cs="Times New Roman"/>
          <w:sz w:val="26"/>
          <w:szCs w:val="26"/>
          <w:rtl/>
        </w:rPr>
        <w:instrText xml:space="preserve"> טבלה \* </w:instrText>
      </w:r>
      <w:r w:rsidRPr="0080682F">
        <w:rPr>
          <w:rFonts w:cs="Times New Roman"/>
          <w:sz w:val="26"/>
          <w:szCs w:val="26"/>
        </w:rPr>
        <w:instrText>ARABIC</w:instrText>
      </w:r>
      <w:r w:rsidRPr="0080682F">
        <w:rPr>
          <w:rFonts w:cs="Times New Roman"/>
          <w:sz w:val="26"/>
          <w:szCs w:val="26"/>
          <w:rtl/>
        </w:rPr>
        <w:instrText xml:space="preserve"> </w:instrText>
      </w:r>
      <w:r w:rsidRPr="0080682F">
        <w:rPr>
          <w:rFonts w:cs="Times New Roman"/>
          <w:sz w:val="26"/>
          <w:szCs w:val="26"/>
          <w:rtl/>
        </w:rPr>
        <w:fldChar w:fldCharType="separate"/>
      </w:r>
      <w:r w:rsidR="004F01A3">
        <w:rPr>
          <w:rFonts w:cs="Times New Roman"/>
          <w:noProof/>
          <w:sz w:val="26"/>
          <w:szCs w:val="26"/>
          <w:rtl/>
        </w:rPr>
        <w:t>1</w:t>
      </w:r>
      <w:r w:rsidRPr="0080682F">
        <w:rPr>
          <w:rFonts w:cs="Times New Roman"/>
          <w:sz w:val="26"/>
          <w:szCs w:val="26"/>
          <w:rtl/>
        </w:rPr>
        <w:fldChar w:fldCharType="end"/>
      </w:r>
      <w:r w:rsidRPr="0080682F">
        <w:rPr>
          <w:rFonts w:cs="Times New Roman"/>
          <w:sz w:val="26"/>
          <w:szCs w:val="26"/>
          <w:rtl/>
        </w:rPr>
        <w:t xml:space="preserve"> שינויי נוסחאות לסוג</w:t>
      </w:r>
      <w:r w:rsidR="002D297D">
        <w:rPr>
          <w:rFonts w:cs="Times New Roman" w:hint="cs"/>
          <w:sz w:val="26"/>
          <w:szCs w:val="26"/>
          <w:rtl/>
        </w:rPr>
        <w:t>י</w:t>
      </w:r>
      <w:r w:rsidRPr="0080682F">
        <w:rPr>
          <w:rFonts w:cs="Times New Roman"/>
          <w:sz w:val="26"/>
          <w:szCs w:val="26"/>
          <w:rtl/>
        </w:rPr>
        <w:t>ה הראשונה - אתרוג הגדול</w:t>
      </w:r>
    </w:p>
    <w:p w:rsidR="0080682F" w:rsidRPr="0080682F" w:rsidRDefault="0080682F" w:rsidP="0080682F">
      <w:pPr>
        <w:rPr>
          <w:sz w:val="16"/>
          <w:szCs w:val="16"/>
        </w:rPr>
      </w:pPr>
    </w:p>
    <w:tbl>
      <w:tblPr>
        <w:bidiVisual/>
        <w:tblW w:w="525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87"/>
        <w:gridCol w:w="859"/>
        <w:gridCol w:w="1084"/>
        <w:gridCol w:w="875"/>
        <w:gridCol w:w="875"/>
        <w:gridCol w:w="966"/>
        <w:gridCol w:w="1065"/>
        <w:gridCol w:w="965"/>
        <w:gridCol w:w="832"/>
        <w:gridCol w:w="984"/>
        <w:gridCol w:w="829"/>
        <w:gridCol w:w="839"/>
        <w:gridCol w:w="966"/>
        <w:gridCol w:w="1097"/>
      </w:tblGrid>
      <w:tr w:rsidR="00533280" w:rsidTr="00CF0B58">
        <w:trPr>
          <w:jc w:val="center"/>
        </w:trPr>
        <w:tc>
          <w:tcPr>
            <w:tcW w:w="1779" w:type="dxa"/>
            <w:gridSpan w:val="2"/>
            <w:tcBorders>
              <w:top w:val="single" w:sz="12" w:space="0" w:color="auto"/>
              <w:left w:val="single" w:sz="12" w:space="0" w:color="auto"/>
              <w:bottom w:val="single" w:sz="12" w:space="0" w:color="auto"/>
              <w:right w:val="single" w:sz="12" w:space="0" w:color="auto"/>
            </w:tcBorders>
            <w:vAlign w:val="center"/>
          </w:tcPr>
          <w:p w:rsidR="00533280" w:rsidRDefault="00533280" w:rsidP="00CF0B58">
            <w:pPr>
              <w:spacing w:line="300" w:lineRule="exact"/>
              <w:jc w:val="center"/>
              <w:rPr>
                <w:rFonts w:cs="Times New Roman" w:hint="cs"/>
                <w:b/>
                <w:bCs/>
                <w:rtl/>
              </w:rPr>
            </w:pPr>
            <w:r>
              <w:rPr>
                <w:rFonts w:cs="Times New Roman"/>
                <w:b/>
                <w:bCs/>
                <w:rtl/>
              </w:rPr>
              <w:t>דפוסים</w:t>
            </w:r>
          </w:p>
        </w:tc>
        <w:tc>
          <w:tcPr>
            <w:tcW w:w="2889" w:type="dxa"/>
            <w:gridSpan w:val="3"/>
            <w:tcBorders>
              <w:top w:val="single" w:sz="12" w:space="0" w:color="auto"/>
              <w:left w:val="single" w:sz="12" w:space="0" w:color="auto"/>
              <w:bottom w:val="single" w:sz="12" w:space="0" w:color="auto"/>
              <w:right w:val="single" w:sz="12" w:space="0" w:color="auto"/>
            </w:tcBorders>
            <w:vAlign w:val="center"/>
          </w:tcPr>
          <w:p w:rsidR="00533280" w:rsidRDefault="00533280" w:rsidP="00CF0B58">
            <w:pPr>
              <w:autoSpaceDE w:val="0"/>
              <w:autoSpaceDN w:val="0"/>
              <w:adjustRightInd w:val="0"/>
              <w:spacing w:line="300" w:lineRule="exact"/>
              <w:jc w:val="center"/>
              <w:rPr>
                <w:rFonts w:cs="Times New Roman"/>
                <w:b/>
                <w:bCs/>
                <w:rtl/>
              </w:rPr>
            </w:pPr>
            <w:r>
              <w:rPr>
                <w:rFonts w:cs="Times New Roman"/>
                <w:b/>
                <w:bCs/>
                <w:rtl/>
              </w:rPr>
              <w:t>כתבי יד תימניים</w:t>
            </w:r>
          </w:p>
        </w:tc>
        <w:tc>
          <w:tcPr>
            <w:tcW w:w="2050" w:type="dxa"/>
            <w:gridSpan w:val="2"/>
            <w:tcBorders>
              <w:top w:val="single" w:sz="12" w:space="0" w:color="auto"/>
              <w:left w:val="single" w:sz="12" w:space="0" w:color="auto"/>
              <w:bottom w:val="single" w:sz="12" w:space="0" w:color="auto"/>
              <w:right w:val="single" w:sz="12" w:space="0" w:color="auto"/>
            </w:tcBorders>
            <w:vAlign w:val="center"/>
          </w:tcPr>
          <w:p w:rsidR="00533280" w:rsidRDefault="00533280" w:rsidP="00CF0B58">
            <w:pPr>
              <w:pStyle w:val="a3"/>
              <w:spacing w:line="300" w:lineRule="exact"/>
              <w:jc w:val="center"/>
              <w:rPr>
                <w:rFonts w:ascii="Times New Roman" w:cs="Times New Roman"/>
                <w:bCs/>
                <w:rtl/>
              </w:rPr>
            </w:pPr>
            <w:r>
              <w:rPr>
                <w:rFonts w:ascii="Times New Roman" w:cs="Times New Roman"/>
                <w:b/>
                <w:bCs/>
                <w:rtl/>
              </w:rPr>
              <w:t>קטעי גניזה</w:t>
            </w:r>
          </w:p>
        </w:tc>
        <w:tc>
          <w:tcPr>
            <w:tcW w:w="2835" w:type="dxa"/>
            <w:gridSpan w:val="3"/>
            <w:tcBorders>
              <w:top w:val="single" w:sz="12" w:space="0" w:color="auto"/>
              <w:left w:val="single" w:sz="12" w:space="0" w:color="auto"/>
              <w:bottom w:val="single" w:sz="12" w:space="0" w:color="auto"/>
              <w:right w:val="single" w:sz="12" w:space="0" w:color="auto"/>
            </w:tcBorders>
            <w:vAlign w:val="center"/>
          </w:tcPr>
          <w:p w:rsidR="00533280" w:rsidRDefault="00533280" w:rsidP="00CF0B58">
            <w:pPr>
              <w:pStyle w:val="a3"/>
              <w:spacing w:line="300" w:lineRule="exact"/>
              <w:jc w:val="center"/>
              <w:rPr>
                <w:rFonts w:ascii="Times New Roman" w:cs="Times New Roman"/>
                <w:b/>
                <w:bCs/>
                <w:rtl/>
              </w:rPr>
            </w:pPr>
            <w:r>
              <w:rPr>
                <w:rFonts w:ascii="Times New Roman" w:cs="Times New Roman"/>
                <w:b/>
                <w:bCs/>
                <w:rtl/>
              </w:rPr>
              <w:t>כתבי יד ספרדיים</w:t>
            </w:r>
          </w:p>
        </w:tc>
        <w:tc>
          <w:tcPr>
            <w:tcW w:w="3828" w:type="dxa"/>
            <w:gridSpan w:val="4"/>
            <w:tcBorders>
              <w:top w:val="single" w:sz="12" w:space="0" w:color="auto"/>
              <w:left w:val="single" w:sz="12" w:space="0" w:color="auto"/>
              <w:bottom w:val="single" w:sz="12" w:space="0" w:color="auto"/>
            </w:tcBorders>
            <w:vAlign w:val="center"/>
          </w:tcPr>
          <w:p w:rsidR="00533280" w:rsidRDefault="00533280" w:rsidP="00CF0B58">
            <w:pPr>
              <w:pStyle w:val="a3"/>
              <w:spacing w:line="300" w:lineRule="exact"/>
              <w:jc w:val="center"/>
              <w:rPr>
                <w:rFonts w:ascii="Times New Roman" w:cs="Times New Roman"/>
                <w:b/>
                <w:bCs/>
                <w:rtl/>
              </w:rPr>
            </w:pPr>
            <w:r>
              <w:rPr>
                <w:rFonts w:ascii="Times New Roman" w:cs="Times New Roman"/>
                <w:b/>
                <w:bCs/>
                <w:rtl/>
              </w:rPr>
              <w:t>כתבי יד אשכנזיים</w:t>
            </w:r>
          </w:p>
        </w:tc>
      </w:tr>
      <w:tr w:rsidR="00533280" w:rsidTr="00CF0B58">
        <w:trPr>
          <w:trHeight w:val="530"/>
          <w:jc w:val="center"/>
        </w:trPr>
        <w:tc>
          <w:tcPr>
            <w:tcW w:w="905" w:type="dxa"/>
            <w:tcBorders>
              <w:top w:val="single" w:sz="12" w:space="0" w:color="auto"/>
              <w:bottom w:val="single" w:sz="12" w:space="0" w:color="auto"/>
            </w:tcBorders>
            <w:vAlign w:val="center"/>
          </w:tcPr>
          <w:p w:rsidR="00533280" w:rsidRDefault="00533280" w:rsidP="00CF0B58">
            <w:pPr>
              <w:rPr>
                <w:rFonts w:cs="Times New Roman"/>
                <w:rtl/>
              </w:rPr>
            </w:pPr>
            <w:proofErr w:type="spellStart"/>
            <w:r>
              <w:rPr>
                <w:rFonts w:cs="Times New Roman"/>
                <w:b/>
                <w:bCs/>
                <w:rtl/>
              </w:rPr>
              <w:t>וילנא</w:t>
            </w:r>
            <w:proofErr w:type="spellEnd"/>
          </w:p>
        </w:tc>
        <w:tc>
          <w:tcPr>
            <w:tcW w:w="874" w:type="dxa"/>
            <w:tcBorders>
              <w:top w:val="single" w:sz="12" w:space="0" w:color="auto"/>
              <w:bottom w:val="single" w:sz="12" w:space="0" w:color="auto"/>
              <w:right w:val="single" w:sz="12" w:space="0" w:color="auto"/>
            </w:tcBorders>
            <w:vAlign w:val="center"/>
          </w:tcPr>
          <w:p w:rsidR="00533280" w:rsidRDefault="00533280" w:rsidP="00CF0B58">
            <w:pPr>
              <w:rPr>
                <w:rFonts w:cs="Times New Roman"/>
                <w:b/>
                <w:bCs/>
                <w:rtl/>
              </w:rPr>
            </w:pPr>
            <w:r>
              <w:rPr>
                <w:rFonts w:cs="Times New Roman"/>
                <w:b/>
                <w:bCs/>
                <w:rtl/>
              </w:rPr>
              <w:t>פיזרו, ונציה</w:t>
            </w:r>
          </w:p>
        </w:tc>
        <w:tc>
          <w:tcPr>
            <w:tcW w:w="1105" w:type="dxa"/>
            <w:tcBorders>
              <w:top w:val="single" w:sz="12" w:space="0" w:color="auto"/>
              <w:left w:val="single" w:sz="12" w:space="0" w:color="auto"/>
              <w:bottom w:val="single" w:sz="12" w:space="0" w:color="auto"/>
            </w:tcBorders>
            <w:vAlign w:val="center"/>
          </w:tcPr>
          <w:p w:rsidR="00533280" w:rsidRDefault="00533280" w:rsidP="00CF0B58">
            <w:pPr>
              <w:autoSpaceDE w:val="0"/>
              <w:autoSpaceDN w:val="0"/>
              <w:adjustRightInd w:val="0"/>
              <w:rPr>
                <w:rFonts w:cs="Times New Roman"/>
                <w:b/>
                <w:bCs/>
                <w:rtl/>
              </w:rPr>
            </w:pPr>
            <w:r>
              <w:rPr>
                <w:rFonts w:cs="Times New Roman"/>
                <w:b/>
                <w:bCs/>
                <w:rtl/>
              </w:rPr>
              <w:t>אוקספורד 51  E</w:t>
            </w:r>
          </w:p>
        </w:tc>
        <w:tc>
          <w:tcPr>
            <w:tcW w:w="892" w:type="dxa"/>
            <w:tcBorders>
              <w:top w:val="single" w:sz="12" w:space="0" w:color="auto"/>
              <w:bottom w:val="single" w:sz="12" w:space="0" w:color="auto"/>
            </w:tcBorders>
            <w:vAlign w:val="center"/>
          </w:tcPr>
          <w:p w:rsidR="00533280" w:rsidRDefault="00533280" w:rsidP="00CF0B58">
            <w:pPr>
              <w:autoSpaceDE w:val="0"/>
              <w:autoSpaceDN w:val="0"/>
              <w:adjustRightInd w:val="0"/>
              <w:rPr>
                <w:rFonts w:cs="Times New Roman"/>
              </w:rPr>
            </w:pPr>
            <w:r>
              <w:rPr>
                <w:rFonts w:cs="Times New Roman"/>
                <w:b/>
                <w:bCs/>
              </w:rPr>
              <w:t>JTS</w:t>
            </w:r>
            <w:r>
              <w:rPr>
                <w:rFonts w:cs="Times New Roman"/>
                <w:b/>
                <w:bCs/>
                <w:rtl/>
              </w:rPr>
              <w:t xml:space="preserve"> 218</w:t>
            </w:r>
          </w:p>
        </w:tc>
        <w:tc>
          <w:tcPr>
            <w:tcW w:w="892" w:type="dxa"/>
            <w:tcBorders>
              <w:top w:val="single" w:sz="12" w:space="0" w:color="auto"/>
              <w:bottom w:val="single" w:sz="12" w:space="0" w:color="auto"/>
              <w:right w:val="single" w:sz="12" w:space="0" w:color="auto"/>
            </w:tcBorders>
            <w:vAlign w:val="center"/>
          </w:tcPr>
          <w:p w:rsidR="00533280" w:rsidRDefault="00533280" w:rsidP="00CF0B58">
            <w:pPr>
              <w:autoSpaceDE w:val="0"/>
              <w:autoSpaceDN w:val="0"/>
              <w:adjustRightInd w:val="0"/>
              <w:rPr>
                <w:rFonts w:cs="Times New Roman"/>
              </w:rPr>
            </w:pPr>
            <w:r>
              <w:rPr>
                <w:rFonts w:cs="Times New Roman"/>
                <w:b/>
                <w:bCs/>
              </w:rPr>
              <w:t>JTS</w:t>
            </w:r>
            <w:r>
              <w:rPr>
                <w:rFonts w:cs="Times New Roman"/>
                <w:b/>
                <w:bCs/>
                <w:rtl/>
              </w:rPr>
              <w:t xml:space="preserve"> 108</w:t>
            </w:r>
          </w:p>
        </w:tc>
        <w:tc>
          <w:tcPr>
            <w:tcW w:w="966" w:type="dxa"/>
            <w:tcBorders>
              <w:top w:val="single" w:sz="12" w:space="0" w:color="auto"/>
              <w:left w:val="single" w:sz="12" w:space="0" w:color="auto"/>
              <w:bottom w:val="single" w:sz="12" w:space="0" w:color="auto"/>
            </w:tcBorders>
            <w:vAlign w:val="center"/>
          </w:tcPr>
          <w:p w:rsidR="00533280" w:rsidRDefault="00533280" w:rsidP="00CF0B58">
            <w:pPr>
              <w:pStyle w:val="a3"/>
              <w:rPr>
                <w:rFonts w:ascii="Times New Roman" w:cs="Times New Roman"/>
                <w:b/>
                <w:bCs/>
                <w:rtl/>
              </w:rPr>
            </w:pPr>
            <w:r>
              <w:rPr>
                <w:rFonts w:ascii="Times New Roman" w:cs="Times New Roman"/>
                <w:b/>
                <w:bCs/>
                <w:rtl/>
              </w:rPr>
              <w:t>שטרסבורג 4845</w:t>
            </w:r>
          </w:p>
        </w:tc>
        <w:tc>
          <w:tcPr>
            <w:tcW w:w="1084" w:type="dxa"/>
            <w:tcBorders>
              <w:top w:val="single" w:sz="12" w:space="0" w:color="auto"/>
              <w:bottom w:val="single" w:sz="12" w:space="0" w:color="auto"/>
              <w:right w:val="single" w:sz="12" w:space="0" w:color="auto"/>
            </w:tcBorders>
            <w:vAlign w:val="center"/>
          </w:tcPr>
          <w:p w:rsidR="00533280" w:rsidRDefault="00533280" w:rsidP="00CF0B58">
            <w:pPr>
              <w:pStyle w:val="a3"/>
              <w:rPr>
                <w:rFonts w:ascii="Times New Roman" w:cs="Times New Roman"/>
                <w:bCs/>
                <w:rtl/>
              </w:rPr>
            </w:pPr>
            <w:r>
              <w:rPr>
                <w:rFonts w:ascii="Times New Roman" w:cs="Times New Roman"/>
                <w:bCs/>
                <w:rtl/>
              </w:rPr>
              <w:t>אוקספורד 2671.3</w:t>
            </w:r>
          </w:p>
        </w:tc>
        <w:tc>
          <w:tcPr>
            <w:tcW w:w="992" w:type="dxa"/>
            <w:tcBorders>
              <w:top w:val="single" w:sz="12" w:space="0" w:color="auto"/>
              <w:left w:val="single" w:sz="12" w:space="0" w:color="auto"/>
              <w:bottom w:val="single" w:sz="12" w:space="0" w:color="auto"/>
            </w:tcBorders>
            <w:vAlign w:val="center"/>
          </w:tcPr>
          <w:p w:rsidR="00533280" w:rsidRDefault="00533280" w:rsidP="00CF0B58">
            <w:pPr>
              <w:pStyle w:val="a3"/>
              <w:rPr>
                <w:rFonts w:ascii="Times New Roman" w:cs="Times New Roman"/>
              </w:rPr>
            </w:pPr>
            <w:r>
              <w:rPr>
                <w:rFonts w:ascii="Times New Roman" w:cs="Times New Roman"/>
                <w:b/>
                <w:bCs/>
              </w:rPr>
              <w:t>JTS</w:t>
            </w:r>
            <w:r>
              <w:rPr>
                <w:rFonts w:ascii="Times New Roman" w:cs="Times New Roman"/>
                <w:b/>
                <w:bCs/>
                <w:rtl/>
              </w:rPr>
              <w:t xml:space="preserve"> 1608</w:t>
            </w:r>
          </w:p>
        </w:tc>
        <w:tc>
          <w:tcPr>
            <w:tcW w:w="850" w:type="dxa"/>
            <w:tcBorders>
              <w:top w:val="single" w:sz="12" w:space="0" w:color="auto"/>
              <w:bottom w:val="single" w:sz="12" w:space="0" w:color="auto"/>
            </w:tcBorders>
            <w:vAlign w:val="center"/>
          </w:tcPr>
          <w:p w:rsidR="00533280" w:rsidRDefault="00533280" w:rsidP="00CF0B58">
            <w:pPr>
              <w:pStyle w:val="a3"/>
              <w:rPr>
                <w:rFonts w:ascii="Times New Roman" w:cs="Times New Roman"/>
              </w:rPr>
            </w:pPr>
            <w:r>
              <w:rPr>
                <w:rFonts w:ascii="Times New Roman" w:cs="Times New Roman"/>
                <w:b/>
                <w:bCs/>
                <w:rtl/>
              </w:rPr>
              <w:t>מינכן 140</w:t>
            </w:r>
          </w:p>
        </w:tc>
        <w:tc>
          <w:tcPr>
            <w:tcW w:w="993" w:type="dxa"/>
            <w:tcBorders>
              <w:top w:val="single" w:sz="12" w:space="0" w:color="auto"/>
              <w:bottom w:val="single" w:sz="12" w:space="0" w:color="auto"/>
              <w:right w:val="single" w:sz="12" w:space="0" w:color="auto"/>
            </w:tcBorders>
            <w:vAlign w:val="center"/>
          </w:tcPr>
          <w:p w:rsidR="00533280" w:rsidRDefault="00533280" w:rsidP="00CF0B58">
            <w:pPr>
              <w:pStyle w:val="a3"/>
              <w:rPr>
                <w:rFonts w:ascii="Times New Roman" w:cs="Times New Roman"/>
                <w:rtl/>
              </w:rPr>
            </w:pPr>
            <w:r>
              <w:rPr>
                <w:rFonts w:ascii="Times New Roman" w:cs="Times New Roman"/>
                <w:b/>
                <w:bCs/>
                <w:rtl/>
              </w:rPr>
              <w:t>אוקספורד 366</w:t>
            </w:r>
          </w:p>
        </w:tc>
        <w:tc>
          <w:tcPr>
            <w:tcW w:w="850" w:type="dxa"/>
            <w:tcBorders>
              <w:top w:val="single" w:sz="12" w:space="0" w:color="auto"/>
              <w:left w:val="single" w:sz="12" w:space="0" w:color="auto"/>
              <w:bottom w:val="single" w:sz="12" w:space="0" w:color="auto"/>
            </w:tcBorders>
            <w:vAlign w:val="center"/>
          </w:tcPr>
          <w:p w:rsidR="00533280" w:rsidRDefault="00533280" w:rsidP="00CF0B58">
            <w:pPr>
              <w:pStyle w:val="a3"/>
              <w:rPr>
                <w:rFonts w:ascii="Times New Roman" w:cs="Times New Roman"/>
                <w:b/>
                <w:bCs/>
                <w:rtl/>
              </w:rPr>
            </w:pPr>
            <w:r>
              <w:rPr>
                <w:rFonts w:ascii="Times New Roman" w:cs="Times New Roman"/>
                <w:b/>
                <w:bCs/>
                <w:rtl/>
              </w:rPr>
              <w:t>וטיקן</w:t>
            </w:r>
            <w:r>
              <w:rPr>
                <w:rFonts w:ascii="Times New Roman" w:cs="Times New Roman"/>
                <w:rtl/>
              </w:rPr>
              <w:t xml:space="preserve"> </w:t>
            </w:r>
            <w:r>
              <w:rPr>
                <w:rFonts w:ascii="Times New Roman" w:cs="Times New Roman"/>
                <w:b/>
                <w:bCs/>
                <w:rtl/>
              </w:rPr>
              <w:t>134</w:t>
            </w:r>
          </w:p>
        </w:tc>
        <w:tc>
          <w:tcPr>
            <w:tcW w:w="851" w:type="dxa"/>
            <w:tcBorders>
              <w:top w:val="single" w:sz="12" w:space="0" w:color="auto"/>
              <w:bottom w:val="single" w:sz="12" w:space="0" w:color="auto"/>
            </w:tcBorders>
            <w:vAlign w:val="center"/>
          </w:tcPr>
          <w:p w:rsidR="00533280" w:rsidRDefault="00533280" w:rsidP="00CF0B58">
            <w:pPr>
              <w:pStyle w:val="a3"/>
              <w:rPr>
                <w:rFonts w:ascii="Times New Roman" w:cs="Times New Roman"/>
                <w:b/>
                <w:bCs/>
                <w:rtl/>
              </w:rPr>
            </w:pPr>
            <w:r>
              <w:rPr>
                <w:rFonts w:ascii="Times New Roman" w:cs="Times New Roman"/>
                <w:b/>
                <w:bCs/>
                <w:rtl/>
              </w:rPr>
              <w:t>לונדון 400</w:t>
            </w:r>
          </w:p>
        </w:tc>
        <w:tc>
          <w:tcPr>
            <w:tcW w:w="1001" w:type="dxa"/>
            <w:tcBorders>
              <w:top w:val="single" w:sz="12" w:space="0" w:color="auto"/>
              <w:bottom w:val="single" w:sz="12" w:space="0" w:color="auto"/>
            </w:tcBorders>
            <w:vAlign w:val="center"/>
          </w:tcPr>
          <w:p w:rsidR="00533280" w:rsidRDefault="00533280" w:rsidP="00CF0B58">
            <w:pPr>
              <w:pStyle w:val="a3"/>
              <w:rPr>
                <w:rFonts w:ascii="Times New Roman" w:cs="Times New Roman"/>
                <w:b/>
                <w:bCs/>
                <w:rtl/>
              </w:rPr>
            </w:pPr>
            <w:r>
              <w:rPr>
                <w:rFonts w:ascii="Times New Roman" w:cs="Times New Roman"/>
                <w:b/>
                <w:bCs/>
                <w:rtl/>
              </w:rPr>
              <w:t>מינכן 95</w:t>
            </w:r>
          </w:p>
        </w:tc>
        <w:tc>
          <w:tcPr>
            <w:tcW w:w="1126" w:type="dxa"/>
            <w:tcBorders>
              <w:top w:val="single" w:sz="12" w:space="0" w:color="auto"/>
              <w:bottom w:val="single" w:sz="12" w:space="0" w:color="auto"/>
            </w:tcBorders>
            <w:vAlign w:val="center"/>
          </w:tcPr>
          <w:p w:rsidR="00533280" w:rsidRDefault="00533280" w:rsidP="00CF0B58">
            <w:pPr>
              <w:pStyle w:val="a3"/>
              <w:rPr>
                <w:rFonts w:ascii="Times New Roman" w:cs="Times New Roman"/>
                <w:b/>
                <w:bCs/>
                <w:rtl/>
              </w:rPr>
            </w:pPr>
            <w:r>
              <w:rPr>
                <w:rFonts w:ascii="Times New Roman" w:cs="Times New Roman"/>
                <w:b/>
                <w:bCs/>
                <w:rtl/>
              </w:rPr>
              <w:t xml:space="preserve">קטע כריכה </w:t>
            </w:r>
            <w:proofErr w:type="spellStart"/>
            <w:r>
              <w:rPr>
                <w:rFonts w:ascii="Times New Roman" w:cs="Times New Roman"/>
                <w:b/>
                <w:bCs/>
                <w:rtl/>
              </w:rPr>
              <w:t>אדינבורג</w:t>
            </w:r>
            <w:proofErr w:type="spellEnd"/>
          </w:p>
        </w:tc>
      </w:tr>
      <w:tr w:rsidR="00533280" w:rsidTr="00CF0B58">
        <w:trPr>
          <w:jc w:val="center"/>
        </w:trPr>
        <w:tc>
          <w:tcPr>
            <w:tcW w:w="905" w:type="dxa"/>
            <w:tcBorders>
              <w:top w:val="single" w:sz="12" w:space="0" w:color="auto"/>
            </w:tcBorders>
          </w:tcPr>
          <w:p w:rsidR="00533280" w:rsidRDefault="00533280" w:rsidP="00CF0B58">
            <w:pPr>
              <w:rPr>
                <w:rFonts w:cs="Times New Roman" w:hint="cs"/>
                <w:rtl/>
              </w:rPr>
            </w:pPr>
            <w:r>
              <w:rPr>
                <w:rFonts w:cs="Times New Roman"/>
                <w:rtl/>
              </w:rPr>
              <w:t>תניא אמר</w:t>
            </w:r>
          </w:p>
          <w:p w:rsidR="00533280" w:rsidRDefault="00533280" w:rsidP="00CF0B58">
            <w:pPr>
              <w:rPr>
                <w:rFonts w:cs="Times New Roman" w:hint="cs"/>
                <w:rtl/>
              </w:rPr>
            </w:pPr>
            <w:r>
              <w:rPr>
                <w:rFonts w:cs="Times New Roman" w:hint="cs"/>
                <w:rtl/>
              </w:rPr>
              <w:t>רבי</w:t>
            </w:r>
          </w:p>
        </w:tc>
        <w:tc>
          <w:tcPr>
            <w:tcW w:w="874" w:type="dxa"/>
            <w:tcBorders>
              <w:top w:val="single" w:sz="12" w:space="0" w:color="auto"/>
              <w:right w:val="single" w:sz="12" w:space="0" w:color="auto"/>
            </w:tcBorders>
          </w:tcPr>
          <w:p w:rsidR="00533280" w:rsidRDefault="00533280" w:rsidP="00CF0B58">
            <w:pPr>
              <w:autoSpaceDE w:val="0"/>
              <w:autoSpaceDN w:val="0"/>
              <w:adjustRightInd w:val="0"/>
              <w:rPr>
                <w:rFonts w:cs="Times New Roman" w:hint="cs"/>
                <w:rtl/>
              </w:rPr>
            </w:pPr>
            <w:r>
              <w:rPr>
                <w:rFonts w:cs="Times New Roman"/>
                <w:rtl/>
              </w:rPr>
              <w:t>תניא אמר</w:t>
            </w:r>
          </w:p>
          <w:p w:rsidR="00533280" w:rsidRDefault="00533280" w:rsidP="00CF0B58">
            <w:pPr>
              <w:autoSpaceDE w:val="0"/>
              <w:autoSpaceDN w:val="0"/>
              <w:adjustRightInd w:val="0"/>
              <w:rPr>
                <w:rFonts w:cs="Times New Roman" w:hint="cs"/>
                <w:rtl/>
              </w:rPr>
            </w:pPr>
            <w:r>
              <w:rPr>
                <w:rFonts w:cs="Times New Roman" w:hint="cs"/>
                <w:rtl/>
              </w:rPr>
              <w:t>רבי</w:t>
            </w:r>
          </w:p>
        </w:tc>
        <w:tc>
          <w:tcPr>
            <w:tcW w:w="1105" w:type="dxa"/>
            <w:tcBorders>
              <w:top w:val="single" w:sz="12" w:space="0" w:color="auto"/>
              <w:left w:val="single" w:sz="12" w:space="0" w:color="auto"/>
            </w:tcBorders>
          </w:tcPr>
          <w:p w:rsidR="00533280" w:rsidRDefault="00533280" w:rsidP="00CF0B58">
            <w:pPr>
              <w:autoSpaceDE w:val="0"/>
              <w:autoSpaceDN w:val="0"/>
              <w:adjustRightInd w:val="0"/>
              <w:rPr>
                <w:rFonts w:cs="Times New Roman"/>
                <w:rtl/>
              </w:rPr>
            </w:pPr>
            <w:r>
              <w:rPr>
                <w:rFonts w:cs="Times New Roman"/>
                <w:rtl/>
              </w:rPr>
              <w:t xml:space="preserve">תניא </w:t>
            </w:r>
            <w:proofErr w:type="spellStart"/>
            <w:r>
              <w:rPr>
                <w:rFonts w:cs="Times New Roman"/>
                <w:rtl/>
              </w:rPr>
              <w:t>אמ</w:t>
            </w:r>
            <w:proofErr w:type="spellEnd"/>
            <w:r>
              <w:rPr>
                <w:rFonts w:cs="Times New Roman"/>
                <w:rtl/>
              </w:rPr>
              <w:t>' ר'</w:t>
            </w:r>
          </w:p>
        </w:tc>
        <w:tc>
          <w:tcPr>
            <w:tcW w:w="892" w:type="dxa"/>
            <w:tcBorders>
              <w:top w:val="single" w:sz="12" w:space="0" w:color="auto"/>
            </w:tcBorders>
          </w:tcPr>
          <w:p w:rsidR="00533280" w:rsidRDefault="00533280" w:rsidP="00CF0B58">
            <w:pPr>
              <w:autoSpaceDE w:val="0"/>
              <w:autoSpaceDN w:val="0"/>
              <w:adjustRightInd w:val="0"/>
              <w:rPr>
                <w:rFonts w:cs="Times New Roman"/>
                <w:rtl/>
              </w:rPr>
            </w:pPr>
            <w:r>
              <w:rPr>
                <w:rFonts w:cs="Times New Roman"/>
                <w:rtl/>
              </w:rPr>
              <w:t xml:space="preserve">תניא </w:t>
            </w:r>
            <w:proofErr w:type="spellStart"/>
            <w:r>
              <w:rPr>
                <w:rFonts w:cs="Times New Roman"/>
                <w:rtl/>
              </w:rPr>
              <w:t>א"ר</w:t>
            </w:r>
            <w:proofErr w:type="spellEnd"/>
            <w:r>
              <w:rPr>
                <w:rFonts w:cs="Times New Roman"/>
                <w:rtl/>
              </w:rPr>
              <w:t xml:space="preserve"> </w:t>
            </w:r>
          </w:p>
        </w:tc>
        <w:tc>
          <w:tcPr>
            <w:tcW w:w="892" w:type="dxa"/>
            <w:tcBorders>
              <w:top w:val="single" w:sz="12" w:space="0" w:color="auto"/>
              <w:right w:val="single" w:sz="12" w:space="0" w:color="auto"/>
            </w:tcBorders>
          </w:tcPr>
          <w:p w:rsidR="00533280" w:rsidRDefault="00533280" w:rsidP="00CF0B58">
            <w:pPr>
              <w:autoSpaceDE w:val="0"/>
              <w:autoSpaceDN w:val="0"/>
              <w:adjustRightInd w:val="0"/>
              <w:rPr>
                <w:rFonts w:cs="Times New Roman"/>
                <w:rtl/>
              </w:rPr>
            </w:pPr>
            <w:r>
              <w:rPr>
                <w:rFonts w:cs="Times New Roman"/>
                <w:rtl/>
              </w:rPr>
              <w:t>תניא אמר ר'</w:t>
            </w:r>
          </w:p>
        </w:tc>
        <w:tc>
          <w:tcPr>
            <w:tcW w:w="966" w:type="dxa"/>
            <w:tcBorders>
              <w:top w:val="single" w:sz="12" w:space="0" w:color="auto"/>
              <w:left w:val="single" w:sz="12" w:space="0" w:color="auto"/>
            </w:tcBorders>
          </w:tcPr>
          <w:p w:rsidR="00533280" w:rsidRDefault="00533280" w:rsidP="00CF0B58">
            <w:pPr>
              <w:autoSpaceDE w:val="0"/>
              <w:autoSpaceDN w:val="0"/>
              <w:adjustRightInd w:val="0"/>
              <w:rPr>
                <w:rFonts w:cs="Times New Roman"/>
                <w:rtl/>
              </w:rPr>
            </w:pPr>
            <w:r>
              <w:rPr>
                <w:rFonts w:cs="Times New Roman"/>
                <w:rtl/>
              </w:rPr>
              <w:t>תניא א' ר'</w:t>
            </w:r>
          </w:p>
        </w:tc>
        <w:tc>
          <w:tcPr>
            <w:tcW w:w="1084" w:type="dxa"/>
            <w:tcBorders>
              <w:top w:val="single" w:sz="12" w:space="0" w:color="auto"/>
              <w:right w:val="single" w:sz="12" w:space="0" w:color="auto"/>
            </w:tcBorders>
          </w:tcPr>
          <w:p w:rsidR="00533280" w:rsidRDefault="00533280" w:rsidP="00CF0B58">
            <w:pPr>
              <w:pStyle w:val="a3"/>
              <w:rPr>
                <w:rFonts w:ascii="Times New Roman" w:cs="Times New Roman"/>
                <w:rtl/>
              </w:rPr>
            </w:pPr>
            <w:proofErr w:type="spellStart"/>
            <w:r>
              <w:rPr>
                <w:rFonts w:ascii="Times New Roman" w:cs="Times New Roman"/>
                <w:rtl/>
              </w:rPr>
              <w:t>אמ</w:t>
            </w:r>
            <w:proofErr w:type="spellEnd"/>
            <w:r>
              <w:rPr>
                <w:rFonts w:ascii="Times New Roman" w:cs="Times New Roman"/>
                <w:rtl/>
              </w:rPr>
              <w:t>' ליה ר'</w:t>
            </w:r>
          </w:p>
        </w:tc>
        <w:tc>
          <w:tcPr>
            <w:tcW w:w="992" w:type="dxa"/>
            <w:tcBorders>
              <w:top w:val="single" w:sz="12" w:space="0" w:color="auto"/>
              <w:left w:val="single" w:sz="12" w:space="0" w:color="auto"/>
            </w:tcBorders>
          </w:tcPr>
          <w:p w:rsidR="00533280" w:rsidRDefault="00533280" w:rsidP="00CF0B58">
            <w:pPr>
              <w:pStyle w:val="a3"/>
              <w:rPr>
                <w:rFonts w:ascii="Times New Roman" w:cs="Times New Roman"/>
                <w:rtl/>
              </w:rPr>
            </w:pPr>
            <w:r>
              <w:rPr>
                <w:rFonts w:ascii="Times New Roman" w:cs="Times New Roman"/>
                <w:rtl/>
              </w:rPr>
              <w:t xml:space="preserve">תניא </w:t>
            </w:r>
            <w:proofErr w:type="spellStart"/>
            <w:r>
              <w:rPr>
                <w:rFonts w:ascii="Times New Roman" w:cs="Times New Roman"/>
                <w:rtl/>
              </w:rPr>
              <w:t>אמ</w:t>
            </w:r>
            <w:proofErr w:type="spellEnd"/>
            <w:r>
              <w:rPr>
                <w:rFonts w:ascii="Times New Roman" w:cs="Times New Roman"/>
                <w:rtl/>
              </w:rPr>
              <w:t>' ר'</w:t>
            </w:r>
          </w:p>
        </w:tc>
        <w:tc>
          <w:tcPr>
            <w:tcW w:w="850" w:type="dxa"/>
            <w:tcBorders>
              <w:top w:val="single" w:sz="12" w:space="0" w:color="auto"/>
            </w:tcBorders>
          </w:tcPr>
          <w:p w:rsidR="00533280" w:rsidRDefault="00533280" w:rsidP="00CF0B58">
            <w:pPr>
              <w:pStyle w:val="a3"/>
              <w:rPr>
                <w:rFonts w:ascii="Times New Roman" w:cs="Times New Roman"/>
                <w:rtl/>
              </w:rPr>
            </w:pPr>
            <w:r>
              <w:rPr>
                <w:rFonts w:ascii="Times New Roman" w:cs="Times New Roman"/>
                <w:rtl/>
              </w:rPr>
              <w:t xml:space="preserve">תניא </w:t>
            </w:r>
            <w:proofErr w:type="spellStart"/>
            <w:r>
              <w:rPr>
                <w:rFonts w:ascii="Times New Roman" w:cs="Times New Roman"/>
                <w:rtl/>
              </w:rPr>
              <w:t>אמ</w:t>
            </w:r>
            <w:proofErr w:type="spellEnd"/>
            <w:r>
              <w:rPr>
                <w:rFonts w:ascii="Times New Roman" w:cs="Times New Roman"/>
                <w:rtl/>
              </w:rPr>
              <w:t>' ר'</w:t>
            </w:r>
          </w:p>
        </w:tc>
        <w:tc>
          <w:tcPr>
            <w:tcW w:w="993" w:type="dxa"/>
            <w:tcBorders>
              <w:top w:val="single" w:sz="12" w:space="0" w:color="auto"/>
              <w:right w:val="single" w:sz="12" w:space="0" w:color="auto"/>
            </w:tcBorders>
          </w:tcPr>
          <w:p w:rsidR="00533280" w:rsidRDefault="00533280" w:rsidP="00CF0B58">
            <w:pPr>
              <w:pStyle w:val="a3"/>
              <w:rPr>
                <w:rFonts w:ascii="Times New Roman" w:cs="Times New Roman"/>
                <w:rtl/>
              </w:rPr>
            </w:pPr>
            <w:r>
              <w:rPr>
                <w:rFonts w:ascii="Times New Roman" w:cs="Times New Roman"/>
                <w:rtl/>
              </w:rPr>
              <w:t xml:space="preserve">תניא </w:t>
            </w:r>
            <w:proofErr w:type="spellStart"/>
            <w:r>
              <w:rPr>
                <w:rFonts w:ascii="Times New Roman" w:cs="Times New Roman"/>
                <w:rtl/>
              </w:rPr>
              <w:t>א"ר</w:t>
            </w:r>
            <w:proofErr w:type="spellEnd"/>
          </w:p>
        </w:tc>
        <w:tc>
          <w:tcPr>
            <w:tcW w:w="850" w:type="dxa"/>
            <w:tcBorders>
              <w:top w:val="single" w:sz="12" w:space="0" w:color="auto"/>
              <w:left w:val="single" w:sz="12" w:space="0" w:color="auto"/>
            </w:tcBorders>
          </w:tcPr>
          <w:p w:rsidR="00533280" w:rsidRDefault="00533280" w:rsidP="00CF0B58">
            <w:pPr>
              <w:pStyle w:val="a3"/>
              <w:rPr>
                <w:rFonts w:ascii="Times New Roman" w:cs="Times New Roman"/>
                <w:rtl/>
              </w:rPr>
            </w:pPr>
            <w:r>
              <w:rPr>
                <w:rFonts w:ascii="Times New Roman" w:cs="Times New Roman"/>
                <w:rtl/>
              </w:rPr>
              <w:t xml:space="preserve">תניא </w:t>
            </w:r>
            <w:proofErr w:type="spellStart"/>
            <w:r>
              <w:rPr>
                <w:rFonts w:ascii="Times New Roman" w:cs="Times New Roman"/>
                <w:rtl/>
              </w:rPr>
              <w:t>א'ר</w:t>
            </w:r>
            <w:proofErr w:type="spellEnd"/>
            <w:r>
              <w:rPr>
                <w:rFonts w:ascii="Times New Roman" w:cs="Times New Roman"/>
                <w:rtl/>
              </w:rPr>
              <w:t xml:space="preserve"> </w:t>
            </w:r>
          </w:p>
        </w:tc>
        <w:tc>
          <w:tcPr>
            <w:tcW w:w="851" w:type="dxa"/>
            <w:tcBorders>
              <w:top w:val="single" w:sz="12" w:space="0" w:color="auto"/>
            </w:tcBorders>
          </w:tcPr>
          <w:p w:rsidR="00533280" w:rsidRDefault="00533280" w:rsidP="00CF0B58">
            <w:pPr>
              <w:pStyle w:val="a3"/>
              <w:rPr>
                <w:rFonts w:ascii="Times New Roman" w:cs="Times New Roman"/>
                <w:rtl/>
              </w:rPr>
            </w:pPr>
            <w:r>
              <w:rPr>
                <w:rFonts w:ascii="Times New Roman" w:cs="Times New Roman"/>
                <w:rtl/>
              </w:rPr>
              <w:t xml:space="preserve">תניא ר' </w:t>
            </w:r>
          </w:p>
        </w:tc>
        <w:tc>
          <w:tcPr>
            <w:tcW w:w="1001" w:type="dxa"/>
            <w:tcBorders>
              <w:top w:val="single" w:sz="12" w:space="0" w:color="auto"/>
            </w:tcBorders>
          </w:tcPr>
          <w:p w:rsidR="00533280" w:rsidRDefault="00533280" w:rsidP="00CF0B58">
            <w:pPr>
              <w:pStyle w:val="a3"/>
              <w:rPr>
                <w:rFonts w:ascii="Times New Roman" w:cs="Times New Roman"/>
                <w:rtl/>
              </w:rPr>
            </w:pPr>
            <w:r>
              <w:rPr>
                <w:rFonts w:ascii="Times New Roman" w:cs="Times New Roman"/>
                <w:rtl/>
              </w:rPr>
              <w:t xml:space="preserve">תניא </w:t>
            </w:r>
            <w:proofErr w:type="spellStart"/>
            <w:r>
              <w:rPr>
                <w:rFonts w:ascii="Times New Roman" w:cs="Times New Roman"/>
                <w:rtl/>
              </w:rPr>
              <w:t>א"ר</w:t>
            </w:r>
            <w:proofErr w:type="spellEnd"/>
            <w:r>
              <w:rPr>
                <w:rFonts w:ascii="Times New Roman" w:cs="Times New Roman"/>
                <w:rtl/>
              </w:rPr>
              <w:t xml:space="preserve"> </w:t>
            </w:r>
          </w:p>
        </w:tc>
        <w:tc>
          <w:tcPr>
            <w:tcW w:w="1126" w:type="dxa"/>
            <w:tcBorders>
              <w:top w:val="single" w:sz="12" w:space="0" w:color="auto"/>
            </w:tcBorders>
          </w:tcPr>
          <w:p w:rsidR="00533280" w:rsidRDefault="00533280" w:rsidP="00CF0B58">
            <w:pPr>
              <w:autoSpaceDE w:val="0"/>
              <w:autoSpaceDN w:val="0"/>
              <w:adjustRightInd w:val="0"/>
              <w:rPr>
                <w:rFonts w:cs="Times New Roman"/>
                <w:rtl/>
              </w:rPr>
            </w:pPr>
            <w:r>
              <w:rPr>
                <w:rFonts w:cs="Times New Roman"/>
                <w:rtl/>
              </w:rPr>
              <w:t xml:space="preserve">תניא </w:t>
            </w:r>
            <w:proofErr w:type="spellStart"/>
            <w:r>
              <w:rPr>
                <w:rFonts w:cs="Times New Roman"/>
                <w:rtl/>
              </w:rPr>
              <w:t>א"ר</w:t>
            </w:r>
            <w:proofErr w:type="spellEnd"/>
            <w:r>
              <w:rPr>
                <w:rFonts w:cs="Times New Roman"/>
                <w:rtl/>
              </w:rPr>
              <w:t xml:space="preserve"> </w:t>
            </w:r>
          </w:p>
        </w:tc>
      </w:tr>
      <w:tr w:rsidR="00533280" w:rsidTr="00CF0B58">
        <w:trPr>
          <w:jc w:val="center"/>
        </w:trPr>
        <w:tc>
          <w:tcPr>
            <w:tcW w:w="905" w:type="dxa"/>
          </w:tcPr>
          <w:p w:rsidR="00533280" w:rsidRDefault="00533280" w:rsidP="00CF0B58">
            <w:pPr>
              <w:rPr>
                <w:rFonts w:cs="Times New Roman"/>
                <w:rtl/>
              </w:rPr>
            </w:pPr>
            <w:r>
              <w:rPr>
                <w:rFonts w:cs="Times New Roman"/>
                <w:rtl/>
              </w:rPr>
              <w:t>יוסי</w:t>
            </w:r>
          </w:p>
        </w:tc>
        <w:tc>
          <w:tcPr>
            <w:tcW w:w="874" w:type="dxa"/>
            <w:tcBorders>
              <w:right w:val="single" w:sz="12" w:space="0" w:color="auto"/>
            </w:tcBorders>
          </w:tcPr>
          <w:p w:rsidR="00533280" w:rsidRDefault="00533280" w:rsidP="00CF0B58">
            <w:pPr>
              <w:autoSpaceDE w:val="0"/>
              <w:autoSpaceDN w:val="0"/>
              <w:adjustRightInd w:val="0"/>
              <w:rPr>
                <w:rFonts w:cs="Times New Roman"/>
                <w:rtl/>
              </w:rPr>
            </w:pPr>
            <w:r>
              <w:rPr>
                <w:rFonts w:cs="Times New Roman"/>
                <w:rtl/>
              </w:rPr>
              <w:t>יהודה</w:t>
            </w:r>
          </w:p>
        </w:tc>
        <w:tc>
          <w:tcPr>
            <w:tcW w:w="1105" w:type="dxa"/>
            <w:tcBorders>
              <w:left w:val="single" w:sz="12" w:space="0" w:color="auto"/>
            </w:tcBorders>
          </w:tcPr>
          <w:p w:rsidR="00533280" w:rsidRDefault="00533280" w:rsidP="00CF0B58">
            <w:pPr>
              <w:autoSpaceDE w:val="0"/>
              <w:autoSpaceDN w:val="0"/>
              <w:adjustRightInd w:val="0"/>
              <w:rPr>
                <w:rFonts w:cs="Times New Roman"/>
                <w:rtl/>
              </w:rPr>
            </w:pPr>
            <w:r>
              <w:rPr>
                <w:rFonts w:cs="Times New Roman"/>
                <w:rtl/>
              </w:rPr>
              <w:t>יהודה</w:t>
            </w:r>
          </w:p>
        </w:tc>
        <w:tc>
          <w:tcPr>
            <w:tcW w:w="892" w:type="dxa"/>
          </w:tcPr>
          <w:p w:rsidR="00533280" w:rsidRDefault="00533280" w:rsidP="00CF0B58">
            <w:pPr>
              <w:autoSpaceDE w:val="0"/>
              <w:autoSpaceDN w:val="0"/>
              <w:adjustRightInd w:val="0"/>
              <w:rPr>
                <w:rFonts w:cs="Times New Roman"/>
                <w:rtl/>
              </w:rPr>
            </w:pPr>
            <w:r>
              <w:rPr>
                <w:rFonts w:cs="Times New Roman"/>
                <w:rtl/>
              </w:rPr>
              <w:t>יהודה</w:t>
            </w:r>
          </w:p>
        </w:tc>
        <w:tc>
          <w:tcPr>
            <w:tcW w:w="892" w:type="dxa"/>
            <w:tcBorders>
              <w:right w:val="single" w:sz="12" w:space="0" w:color="auto"/>
            </w:tcBorders>
          </w:tcPr>
          <w:p w:rsidR="00533280" w:rsidRDefault="00533280" w:rsidP="00CF0B58">
            <w:pPr>
              <w:autoSpaceDE w:val="0"/>
              <w:autoSpaceDN w:val="0"/>
              <w:adjustRightInd w:val="0"/>
              <w:rPr>
                <w:rFonts w:cs="Times New Roman"/>
                <w:rtl/>
              </w:rPr>
            </w:pPr>
            <w:r>
              <w:rPr>
                <w:rFonts w:cs="Times New Roman"/>
                <w:rtl/>
              </w:rPr>
              <w:t>יהודה</w:t>
            </w:r>
          </w:p>
        </w:tc>
        <w:tc>
          <w:tcPr>
            <w:tcW w:w="966" w:type="dxa"/>
            <w:tcBorders>
              <w:left w:val="single" w:sz="12" w:space="0" w:color="auto"/>
            </w:tcBorders>
          </w:tcPr>
          <w:p w:rsidR="00533280" w:rsidRDefault="00533280" w:rsidP="00CF0B58">
            <w:pPr>
              <w:autoSpaceDE w:val="0"/>
              <w:autoSpaceDN w:val="0"/>
              <w:adjustRightInd w:val="0"/>
              <w:rPr>
                <w:rFonts w:cs="Times New Roman"/>
                <w:rtl/>
              </w:rPr>
            </w:pPr>
            <w:r>
              <w:rPr>
                <w:rFonts w:cs="Times New Roman"/>
                <w:rtl/>
              </w:rPr>
              <w:t>יהודה</w:t>
            </w:r>
          </w:p>
        </w:tc>
        <w:tc>
          <w:tcPr>
            <w:tcW w:w="1084" w:type="dxa"/>
            <w:tcBorders>
              <w:right w:val="single" w:sz="12" w:space="0" w:color="auto"/>
            </w:tcBorders>
          </w:tcPr>
          <w:p w:rsidR="00533280" w:rsidRDefault="00533280" w:rsidP="00CF0B58">
            <w:pPr>
              <w:pStyle w:val="a3"/>
              <w:rPr>
                <w:rFonts w:ascii="Times New Roman" w:cs="Times New Roman"/>
                <w:rtl/>
              </w:rPr>
            </w:pPr>
            <w:r>
              <w:rPr>
                <w:rFonts w:ascii="Times New Roman" w:cs="Times New Roman"/>
                <w:rtl/>
              </w:rPr>
              <w:t>יהודה</w:t>
            </w:r>
          </w:p>
        </w:tc>
        <w:tc>
          <w:tcPr>
            <w:tcW w:w="992" w:type="dxa"/>
            <w:tcBorders>
              <w:left w:val="single" w:sz="12" w:space="0" w:color="auto"/>
            </w:tcBorders>
          </w:tcPr>
          <w:p w:rsidR="00533280" w:rsidRDefault="00533280" w:rsidP="00CF0B58">
            <w:pPr>
              <w:pStyle w:val="a3"/>
              <w:rPr>
                <w:rFonts w:ascii="Times New Roman" w:cs="Times New Roman"/>
                <w:rtl/>
              </w:rPr>
            </w:pPr>
            <w:r>
              <w:rPr>
                <w:rFonts w:ascii="Times New Roman" w:cs="Times New Roman"/>
                <w:rtl/>
              </w:rPr>
              <w:t>יהודה</w:t>
            </w:r>
          </w:p>
        </w:tc>
        <w:tc>
          <w:tcPr>
            <w:tcW w:w="850" w:type="dxa"/>
          </w:tcPr>
          <w:p w:rsidR="00533280" w:rsidRDefault="00533280" w:rsidP="00CF0B58">
            <w:pPr>
              <w:pStyle w:val="a3"/>
              <w:rPr>
                <w:rFonts w:ascii="Times New Roman" w:cs="Times New Roman"/>
                <w:rtl/>
              </w:rPr>
            </w:pPr>
            <w:r>
              <w:rPr>
                <w:rFonts w:ascii="Times New Roman" w:cs="Times New Roman"/>
                <w:rtl/>
              </w:rPr>
              <w:t>יהודה</w:t>
            </w:r>
          </w:p>
        </w:tc>
        <w:tc>
          <w:tcPr>
            <w:tcW w:w="993" w:type="dxa"/>
            <w:tcBorders>
              <w:right w:val="single" w:sz="12" w:space="0" w:color="auto"/>
            </w:tcBorders>
          </w:tcPr>
          <w:p w:rsidR="00533280" w:rsidRDefault="00533280" w:rsidP="00CF0B58">
            <w:pPr>
              <w:pStyle w:val="a3"/>
              <w:rPr>
                <w:rFonts w:ascii="Times New Roman" w:cs="Times New Roman"/>
                <w:rtl/>
              </w:rPr>
            </w:pPr>
            <w:r>
              <w:rPr>
                <w:rFonts w:ascii="Times New Roman" w:cs="Times New Roman"/>
                <w:rtl/>
              </w:rPr>
              <w:t>יהודה</w:t>
            </w:r>
          </w:p>
        </w:tc>
        <w:tc>
          <w:tcPr>
            <w:tcW w:w="850" w:type="dxa"/>
            <w:tcBorders>
              <w:left w:val="single" w:sz="12" w:space="0" w:color="auto"/>
            </w:tcBorders>
          </w:tcPr>
          <w:p w:rsidR="00533280" w:rsidRDefault="00533280" w:rsidP="00CF0B58">
            <w:pPr>
              <w:pStyle w:val="a3"/>
              <w:rPr>
                <w:rFonts w:ascii="Times New Roman" w:cs="Times New Roman"/>
                <w:rtl/>
              </w:rPr>
            </w:pPr>
            <w:r>
              <w:rPr>
                <w:rFonts w:ascii="Times New Roman" w:cs="Times New Roman"/>
                <w:rtl/>
              </w:rPr>
              <w:t>יהודה</w:t>
            </w:r>
          </w:p>
        </w:tc>
        <w:tc>
          <w:tcPr>
            <w:tcW w:w="851" w:type="dxa"/>
          </w:tcPr>
          <w:p w:rsidR="00533280" w:rsidRDefault="00533280" w:rsidP="00CF0B58">
            <w:pPr>
              <w:pStyle w:val="a3"/>
              <w:rPr>
                <w:rFonts w:ascii="Times New Roman" w:cs="Times New Roman" w:hint="cs"/>
                <w:rtl/>
              </w:rPr>
            </w:pPr>
            <w:r>
              <w:rPr>
                <w:rFonts w:ascii="Times New Roman" w:cs="Times New Roman"/>
                <w:rtl/>
              </w:rPr>
              <w:t xml:space="preserve">יהודה </w:t>
            </w:r>
            <w:proofErr w:type="spellStart"/>
            <w:r>
              <w:rPr>
                <w:rFonts w:ascii="Times New Roman" w:cs="Times New Roman"/>
                <w:rtl/>
              </w:rPr>
              <w:t>אומ</w:t>
            </w:r>
            <w:proofErr w:type="spellEnd"/>
            <w:r>
              <w:rPr>
                <w:rFonts w:ascii="Times New Roman" w:cs="Times New Roman" w:hint="cs"/>
                <w:rtl/>
              </w:rPr>
              <w:t>'</w:t>
            </w:r>
          </w:p>
        </w:tc>
        <w:tc>
          <w:tcPr>
            <w:tcW w:w="1001" w:type="dxa"/>
          </w:tcPr>
          <w:p w:rsidR="00533280" w:rsidRDefault="00533280" w:rsidP="00CF0B58">
            <w:pPr>
              <w:pStyle w:val="a3"/>
              <w:rPr>
                <w:rFonts w:ascii="Times New Roman" w:cs="Times New Roman"/>
                <w:rtl/>
              </w:rPr>
            </w:pPr>
            <w:r>
              <w:rPr>
                <w:rFonts w:ascii="Times New Roman" w:cs="Times New Roman"/>
                <w:rtl/>
              </w:rPr>
              <w:t>יהוד'</w:t>
            </w:r>
          </w:p>
        </w:tc>
        <w:tc>
          <w:tcPr>
            <w:tcW w:w="1126" w:type="dxa"/>
          </w:tcPr>
          <w:p w:rsidR="00533280" w:rsidRDefault="00533280" w:rsidP="00CF0B58">
            <w:pPr>
              <w:autoSpaceDE w:val="0"/>
              <w:autoSpaceDN w:val="0"/>
              <w:adjustRightInd w:val="0"/>
              <w:rPr>
                <w:rFonts w:cs="Times New Roman"/>
                <w:rtl/>
              </w:rPr>
            </w:pPr>
            <w:r>
              <w:rPr>
                <w:rFonts w:cs="Times New Roman"/>
                <w:rtl/>
              </w:rPr>
              <w:t>יוסי</w:t>
            </w:r>
          </w:p>
        </w:tc>
      </w:tr>
      <w:tr w:rsidR="00533280" w:rsidTr="00CF0B58">
        <w:trPr>
          <w:jc w:val="center"/>
        </w:trPr>
        <w:tc>
          <w:tcPr>
            <w:tcW w:w="905" w:type="dxa"/>
          </w:tcPr>
          <w:p w:rsidR="00533280" w:rsidRDefault="00533280" w:rsidP="00CF0B58">
            <w:pPr>
              <w:rPr>
                <w:rFonts w:cs="Times New Roman"/>
                <w:rtl/>
              </w:rPr>
            </w:pPr>
            <w:r>
              <w:rPr>
                <w:rFonts w:cs="Times New Roman"/>
                <w:rtl/>
              </w:rPr>
              <w:t>מעשה ברבי</w:t>
            </w:r>
          </w:p>
        </w:tc>
        <w:tc>
          <w:tcPr>
            <w:tcW w:w="874" w:type="dxa"/>
            <w:tcBorders>
              <w:right w:val="single" w:sz="12" w:space="0" w:color="auto"/>
            </w:tcBorders>
          </w:tcPr>
          <w:p w:rsidR="00533280" w:rsidRDefault="00533280" w:rsidP="00CF0B58">
            <w:pPr>
              <w:autoSpaceDE w:val="0"/>
              <w:autoSpaceDN w:val="0"/>
              <w:adjustRightInd w:val="0"/>
              <w:rPr>
                <w:rFonts w:cs="Times New Roman"/>
                <w:rtl/>
              </w:rPr>
            </w:pPr>
            <w:r>
              <w:rPr>
                <w:rFonts w:cs="Times New Roman"/>
                <w:rtl/>
              </w:rPr>
              <w:t>מעשה ברבי</w:t>
            </w:r>
          </w:p>
        </w:tc>
        <w:tc>
          <w:tcPr>
            <w:tcW w:w="1105" w:type="dxa"/>
            <w:tcBorders>
              <w:left w:val="single" w:sz="12" w:space="0" w:color="auto"/>
            </w:tcBorders>
          </w:tcPr>
          <w:p w:rsidR="00533280" w:rsidRDefault="00533280" w:rsidP="00CF0B58">
            <w:pPr>
              <w:autoSpaceDE w:val="0"/>
              <w:autoSpaceDN w:val="0"/>
              <w:adjustRightInd w:val="0"/>
              <w:rPr>
                <w:rFonts w:cs="Times New Roman"/>
                <w:rtl/>
              </w:rPr>
            </w:pPr>
            <w:r>
              <w:rPr>
                <w:rFonts w:cs="Times New Roman"/>
                <w:rtl/>
              </w:rPr>
              <w:t>מעשה בר'</w:t>
            </w:r>
          </w:p>
        </w:tc>
        <w:tc>
          <w:tcPr>
            <w:tcW w:w="892" w:type="dxa"/>
          </w:tcPr>
          <w:p w:rsidR="00533280" w:rsidRDefault="00533280" w:rsidP="00CF0B58">
            <w:pPr>
              <w:autoSpaceDE w:val="0"/>
              <w:autoSpaceDN w:val="0"/>
              <w:adjustRightInd w:val="0"/>
              <w:rPr>
                <w:rFonts w:cs="Times New Roman"/>
                <w:rtl/>
              </w:rPr>
            </w:pPr>
            <w:r>
              <w:rPr>
                <w:rFonts w:cs="Times New Roman"/>
                <w:rtl/>
              </w:rPr>
              <w:t>מעשה בר'</w:t>
            </w:r>
          </w:p>
        </w:tc>
        <w:tc>
          <w:tcPr>
            <w:tcW w:w="892" w:type="dxa"/>
            <w:tcBorders>
              <w:right w:val="single" w:sz="12" w:space="0" w:color="auto"/>
            </w:tcBorders>
          </w:tcPr>
          <w:p w:rsidR="00533280" w:rsidRDefault="00533280" w:rsidP="00CF0B58">
            <w:pPr>
              <w:autoSpaceDE w:val="0"/>
              <w:autoSpaceDN w:val="0"/>
              <w:adjustRightInd w:val="0"/>
              <w:rPr>
                <w:rFonts w:cs="Times New Roman"/>
                <w:rtl/>
              </w:rPr>
            </w:pPr>
            <w:r>
              <w:rPr>
                <w:rFonts w:cs="Times New Roman"/>
                <w:rtl/>
              </w:rPr>
              <w:t>מעשה בר'</w:t>
            </w:r>
          </w:p>
        </w:tc>
        <w:tc>
          <w:tcPr>
            <w:tcW w:w="966" w:type="dxa"/>
            <w:tcBorders>
              <w:left w:val="single" w:sz="12" w:space="0" w:color="auto"/>
            </w:tcBorders>
          </w:tcPr>
          <w:p w:rsidR="00533280" w:rsidRDefault="00533280" w:rsidP="00CF0B58">
            <w:pPr>
              <w:autoSpaceDE w:val="0"/>
              <w:autoSpaceDN w:val="0"/>
              <w:adjustRightInd w:val="0"/>
              <w:rPr>
                <w:rFonts w:cs="Times New Roman"/>
                <w:rtl/>
              </w:rPr>
            </w:pPr>
            <w:r>
              <w:rPr>
                <w:rFonts w:cs="Times New Roman"/>
                <w:rtl/>
              </w:rPr>
              <w:t>מעשה ??</w:t>
            </w:r>
          </w:p>
        </w:tc>
        <w:tc>
          <w:tcPr>
            <w:tcW w:w="1084" w:type="dxa"/>
            <w:tcBorders>
              <w:right w:val="single" w:sz="12" w:space="0" w:color="auto"/>
            </w:tcBorders>
          </w:tcPr>
          <w:p w:rsidR="00533280" w:rsidRDefault="00533280" w:rsidP="00CF0B58">
            <w:pPr>
              <w:pStyle w:val="a3"/>
              <w:rPr>
                <w:rFonts w:ascii="Times New Roman" w:cs="Times New Roman" w:hint="cs"/>
                <w:rtl/>
              </w:rPr>
            </w:pPr>
            <w:r>
              <w:rPr>
                <w:rFonts w:ascii="Times New Roman" w:cs="Times New Roman"/>
                <w:rtl/>
              </w:rPr>
              <w:t>מעשה בר'</w:t>
            </w:r>
            <w:r>
              <w:rPr>
                <w:rFonts w:ascii="Times New Roman" w:cs="Times New Roman" w:hint="cs"/>
                <w:rtl/>
              </w:rPr>
              <w:t>(ג)</w:t>
            </w:r>
          </w:p>
        </w:tc>
        <w:tc>
          <w:tcPr>
            <w:tcW w:w="992" w:type="dxa"/>
            <w:tcBorders>
              <w:left w:val="single" w:sz="12" w:space="0" w:color="auto"/>
            </w:tcBorders>
          </w:tcPr>
          <w:p w:rsidR="00533280" w:rsidRDefault="00533280" w:rsidP="00CF0B58">
            <w:pPr>
              <w:pStyle w:val="a3"/>
              <w:rPr>
                <w:rFonts w:ascii="Times New Roman" w:cs="Times New Roman"/>
                <w:rtl/>
              </w:rPr>
            </w:pPr>
            <w:r>
              <w:rPr>
                <w:rFonts w:ascii="Times New Roman" w:cs="Times New Roman"/>
                <w:rtl/>
              </w:rPr>
              <w:t>מעשה בר'</w:t>
            </w:r>
          </w:p>
        </w:tc>
        <w:tc>
          <w:tcPr>
            <w:tcW w:w="850" w:type="dxa"/>
          </w:tcPr>
          <w:p w:rsidR="00533280" w:rsidRDefault="00533280" w:rsidP="00CF0B58">
            <w:pPr>
              <w:pStyle w:val="a3"/>
              <w:rPr>
                <w:rFonts w:ascii="Times New Roman" w:cs="Times New Roman"/>
                <w:rtl/>
              </w:rPr>
            </w:pPr>
            <w:r>
              <w:rPr>
                <w:rFonts w:ascii="Times New Roman" w:cs="Times New Roman"/>
                <w:rtl/>
              </w:rPr>
              <w:t>מעשה בר'</w:t>
            </w:r>
          </w:p>
        </w:tc>
        <w:tc>
          <w:tcPr>
            <w:tcW w:w="993" w:type="dxa"/>
            <w:tcBorders>
              <w:right w:val="single" w:sz="12" w:space="0" w:color="auto"/>
            </w:tcBorders>
          </w:tcPr>
          <w:p w:rsidR="00533280" w:rsidRDefault="00533280" w:rsidP="00CF0B58">
            <w:pPr>
              <w:pStyle w:val="a3"/>
              <w:rPr>
                <w:rFonts w:ascii="Times New Roman" w:cs="Times New Roman"/>
                <w:rtl/>
              </w:rPr>
            </w:pPr>
            <w:r>
              <w:rPr>
                <w:rFonts w:ascii="Times New Roman" w:cs="Times New Roman"/>
                <w:rtl/>
              </w:rPr>
              <w:t>מעשה בר'</w:t>
            </w:r>
          </w:p>
        </w:tc>
        <w:tc>
          <w:tcPr>
            <w:tcW w:w="850" w:type="dxa"/>
            <w:tcBorders>
              <w:left w:val="single" w:sz="12" w:space="0" w:color="auto"/>
            </w:tcBorders>
          </w:tcPr>
          <w:p w:rsidR="00533280" w:rsidRDefault="00533280" w:rsidP="00CF0B58">
            <w:pPr>
              <w:pStyle w:val="a3"/>
              <w:rPr>
                <w:rFonts w:ascii="Times New Roman" w:cs="Times New Roman"/>
                <w:rtl/>
              </w:rPr>
            </w:pPr>
            <w:r>
              <w:rPr>
                <w:rFonts w:ascii="Times New Roman" w:cs="Times New Roman"/>
                <w:rtl/>
              </w:rPr>
              <w:t>מעשה בר'</w:t>
            </w:r>
          </w:p>
        </w:tc>
        <w:tc>
          <w:tcPr>
            <w:tcW w:w="851" w:type="dxa"/>
          </w:tcPr>
          <w:p w:rsidR="00533280" w:rsidRDefault="00533280" w:rsidP="00CF0B58">
            <w:pPr>
              <w:pStyle w:val="a3"/>
              <w:rPr>
                <w:rFonts w:ascii="Times New Roman" w:cs="Times New Roman"/>
                <w:rtl/>
              </w:rPr>
            </w:pPr>
            <w:r>
              <w:rPr>
                <w:rFonts w:ascii="Times New Roman" w:cs="Times New Roman"/>
                <w:rtl/>
              </w:rPr>
              <w:t>מעשה בר'</w:t>
            </w:r>
          </w:p>
        </w:tc>
        <w:tc>
          <w:tcPr>
            <w:tcW w:w="1001" w:type="dxa"/>
          </w:tcPr>
          <w:p w:rsidR="00533280" w:rsidRDefault="00533280" w:rsidP="00CF0B58">
            <w:pPr>
              <w:pStyle w:val="a3"/>
              <w:rPr>
                <w:rFonts w:ascii="Times New Roman" w:cs="Times New Roman"/>
                <w:rtl/>
              </w:rPr>
            </w:pPr>
            <w:r>
              <w:rPr>
                <w:rFonts w:ascii="Times New Roman" w:cs="Times New Roman"/>
                <w:rtl/>
              </w:rPr>
              <w:t>מעשה בר'</w:t>
            </w:r>
          </w:p>
        </w:tc>
        <w:tc>
          <w:tcPr>
            <w:tcW w:w="1126" w:type="dxa"/>
          </w:tcPr>
          <w:p w:rsidR="00533280" w:rsidRDefault="00533280" w:rsidP="00CF0B58">
            <w:pPr>
              <w:autoSpaceDE w:val="0"/>
              <w:autoSpaceDN w:val="0"/>
              <w:adjustRightInd w:val="0"/>
              <w:rPr>
                <w:rFonts w:cs="Times New Roman"/>
                <w:rtl/>
              </w:rPr>
            </w:pPr>
            <w:r>
              <w:rPr>
                <w:rFonts w:cs="Times New Roman"/>
                <w:rtl/>
              </w:rPr>
              <w:t>מעשה בר'</w:t>
            </w:r>
          </w:p>
        </w:tc>
      </w:tr>
      <w:tr w:rsidR="00533280" w:rsidTr="00CF0B58">
        <w:trPr>
          <w:jc w:val="center"/>
        </w:trPr>
        <w:tc>
          <w:tcPr>
            <w:tcW w:w="905" w:type="dxa"/>
          </w:tcPr>
          <w:p w:rsidR="00533280" w:rsidRDefault="00533280" w:rsidP="00CF0B58">
            <w:pPr>
              <w:rPr>
                <w:rFonts w:cs="Times New Roman"/>
                <w:rtl/>
              </w:rPr>
            </w:pPr>
            <w:r>
              <w:rPr>
                <w:rFonts w:cs="Times New Roman"/>
                <w:rtl/>
              </w:rPr>
              <w:t>עקיבא</w:t>
            </w:r>
          </w:p>
        </w:tc>
        <w:tc>
          <w:tcPr>
            <w:tcW w:w="874" w:type="dxa"/>
            <w:tcBorders>
              <w:right w:val="single" w:sz="12" w:space="0" w:color="auto"/>
            </w:tcBorders>
          </w:tcPr>
          <w:p w:rsidR="00533280" w:rsidRDefault="00533280" w:rsidP="00CF0B58">
            <w:pPr>
              <w:autoSpaceDE w:val="0"/>
              <w:autoSpaceDN w:val="0"/>
              <w:adjustRightInd w:val="0"/>
              <w:rPr>
                <w:rFonts w:cs="Times New Roman"/>
                <w:rtl/>
              </w:rPr>
            </w:pPr>
            <w:r>
              <w:rPr>
                <w:rFonts w:cs="Times New Roman"/>
                <w:rtl/>
              </w:rPr>
              <w:t>עקיבא</w:t>
            </w:r>
          </w:p>
        </w:tc>
        <w:tc>
          <w:tcPr>
            <w:tcW w:w="1105" w:type="dxa"/>
            <w:tcBorders>
              <w:left w:val="single" w:sz="12" w:space="0" w:color="auto"/>
            </w:tcBorders>
          </w:tcPr>
          <w:p w:rsidR="00533280" w:rsidRDefault="00533280" w:rsidP="00CF0B58">
            <w:pPr>
              <w:autoSpaceDE w:val="0"/>
              <w:autoSpaceDN w:val="0"/>
              <w:adjustRightInd w:val="0"/>
              <w:rPr>
                <w:rFonts w:cs="Times New Roman"/>
                <w:rtl/>
              </w:rPr>
            </w:pPr>
            <w:r>
              <w:rPr>
                <w:rFonts w:cs="Times New Roman"/>
                <w:rtl/>
              </w:rPr>
              <w:t>עקיבה</w:t>
            </w:r>
          </w:p>
        </w:tc>
        <w:tc>
          <w:tcPr>
            <w:tcW w:w="892" w:type="dxa"/>
          </w:tcPr>
          <w:p w:rsidR="00533280" w:rsidRDefault="00533280" w:rsidP="00CF0B58">
            <w:pPr>
              <w:autoSpaceDE w:val="0"/>
              <w:autoSpaceDN w:val="0"/>
              <w:adjustRightInd w:val="0"/>
              <w:rPr>
                <w:rFonts w:cs="Times New Roman"/>
                <w:rtl/>
              </w:rPr>
            </w:pPr>
            <w:r>
              <w:rPr>
                <w:rFonts w:cs="Times New Roman"/>
                <w:rtl/>
              </w:rPr>
              <w:t>עקיבה</w:t>
            </w:r>
          </w:p>
        </w:tc>
        <w:tc>
          <w:tcPr>
            <w:tcW w:w="892" w:type="dxa"/>
            <w:tcBorders>
              <w:right w:val="single" w:sz="12" w:space="0" w:color="auto"/>
            </w:tcBorders>
          </w:tcPr>
          <w:p w:rsidR="00533280" w:rsidRDefault="00533280" w:rsidP="00CF0B58">
            <w:pPr>
              <w:autoSpaceDE w:val="0"/>
              <w:autoSpaceDN w:val="0"/>
              <w:adjustRightInd w:val="0"/>
              <w:rPr>
                <w:rFonts w:cs="Times New Roman"/>
                <w:rtl/>
              </w:rPr>
            </w:pPr>
            <w:r>
              <w:rPr>
                <w:rFonts w:cs="Times New Roman"/>
                <w:rtl/>
              </w:rPr>
              <w:t>עקיבה</w:t>
            </w:r>
          </w:p>
        </w:tc>
        <w:tc>
          <w:tcPr>
            <w:tcW w:w="966" w:type="dxa"/>
            <w:tcBorders>
              <w:left w:val="single" w:sz="12" w:space="0" w:color="auto"/>
            </w:tcBorders>
          </w:tcPr>
          <w:p w:rsidR="00533280" w:rsidRDefault="00533280" w:rsidP="00CF0B58">
            <w:pPr>
              <w:autoSpaceDE w:val="0"/>
              <w:autoSpaceDN w:val="0"/>
              <w:adjustRightInd w:val="0"/>
              <w:rPr>
                <w:rFonts w:cs="Times New Roman"/>
                <w:rtl/>
              </w:rPr>
            </w:pPr>
            <w:r>
              <w:rPr>
                <w:rFonts w:cs="Times New Roman"/>
                <w:rtl/>
              </w:rPr>
              <w:t>עקיבה</w:t>
            </w:r>
          </w:p>
        </w:tc>
        <w:tc>
          <w:tcPr>
            <w:tcW w:w="1084" w:type="dxa"/>
            <w:tcBorders>
              <w:right w:val="single" w:sz="12" w:space="0" w:color="auto"/>
            </w:tcBorders>
          </w:tcPr>
          <w:p w:rsidR="00533280" w:rsidRDefault="00533280" w:rsidP="00CF0B58">
            <w:pPr>
              <w:pStyle w:val="a3"/>
              <w:rPr>
                <w:rFonts w:ascii="Times New Roman" w:cs="Times New Roman"/>
                <w:rtl/>
              </w:rPr>
            </w:pPr>
            <w:r>
              <w:rPr>
                <w:rFonts w:ascii="Times New Roman" w:cs="Times New Roman"/>
                <w:rtl/>
              </w:rPr>
              <w:t>[עקיבא]</w:t>
            </w:r>
          </w:p>
        </w:tc>
        <w:tc>
          <w:tcPr>
            <w:tcW w:w="992" w:type="dxa"/>
            <w:tcBorders>
              <w:left w:val="single" w:sz="12" w:space="0" w:color="auto"/>
            </w:tcBorders>
          </w:tcPr>
          <w:p w:rsidR="00533280" w:rsidRDefault="00533280" w:rsidP="00CF0B58">
            <w:pPr>
              <w:pStyle w:val="a3"/>
              <w:rPr>
                <w:rFonts w:ascii="Times New Roman" w:cs="Times New Roman"/>
                <w:rtl/>
              </w:rPr>
            </w:pPr>
            <w:r>
              <w:rPr>
                <w:rFonts w:ascii="Times New Roman" w:cs="Times New Roman"/>
                <w:rtl/>
              </w:rPr>
              <w:t>עקיבא</w:t>
            </w:r>
          </w:p>
        </w:tc>
        <w:tc>
          <w:tcPr>
            <w:tcW w:w="850" w:type="dxa"/>
          </w:tcPr>
          <w:p w:rsidR="00533280" w:rsidRDefault="00533280" w:rsidP="00CF0B58">
            <w:pPr>
              <w:pStyle w:val="a3"/>
              <w:rPr>
                <w:rFonts w:ascii="Times New Roman" w:cs="Times New Roman"/>
                <w:rtl/>
              </w:rPr>
            </w:pPr>
            <w:r>
              <w:rPr>
                <w:rFonts w:ascii="Times New Roman" w:cs="Times New Roman"/>
                <w:rtl/>
              </w:rPr>
              <w:t>עקיבה</w:t>
            </w:r>
          </w:p>
        </w:tc>
        <w:tc>
          <w:tcPr>
            <w:tcW w:w="993" w:type="dxa"/>
            <w:tcBorders>
              <w:right w:val="single" w:sz="12" w:space="0" w:color="auto"/>
            </w:tcBorders>
          </w:tcPr>
          <w:p w:rsidR="00533280" w:rsidRDefault="00533280" w:rsidP="00CF0B58">
            <w:pPr>
              <w:pStyle w:val="a3"/>
              <w:rPr>
                <w:rFonts w:ascii="Times New Roman" w:cs="Times New Roman"/>
                <w:rtl/>
              </w:rPr>
            </w:pPr>
            <w:r>
              <w:rPr>
                <w:rFonts w:ascii="Times New Roman" w:cs="Times New Roman"/>
                <w:rtl/>
              </w:rPr>
              <w:t>עקיבא</w:t>
            </w:r>
          </w:p>
        </w:tc>
        <w:tc>
          <w:tcPr>
            <w:tcW w:w="850" w:type="dxa"/>
            <w:tcBorders>
              <w:left w:val="single" w:sz="12" w:space="0" w:color="auto"/>
            </w:tcBorders>
          </w:tcPr>
          <w:p w:rsidR="00533280" w:rsidRDefault="00533280" w:rsidP="00CF0B58">
            <w:pPr>
              <w:pStyle w:val="a3"/>
              <w:rPr>
                <w:rFonts w:ascii="Times New Roman" w:cs="Times New Roman"/>
                <w:rtl/>
              </w:rPr>
            </w:pPr>
            <w:r>
              <w:rPr>
                <w:rFonts w:ascii="Times New Roman" w:cs="Times New Roman"/>
                <w:rtl/>
              </w:rPr>
              <w:t>עקיבא</w:t>
            </w:r>
          </w:p>
        </w:tc>
        <w:tc>
          <w:tcPr>
            <w:tcW w:w="851" w:type="dxa"/>
          </w:tcPr>
          <w:p w:rsidR="00533280" w:rsidRDefault="00533280" w:rsidP="00CF0B58">
            <w:pPr>
              <w:pStyle w:val="a3"/>
              <w:rPr>
                <w:rFonts w:ascii="Times New Roman" w:cs="Times New Roman"/>
                <w:rtl/>
              </w:rPr>
            </w:pPr>
            <w:r>
              <w:rPr>
                <w:rFonts w:ascii="Times New Roman" w:cs="Times New Roman"/>
                <w:rtl/>
              </w:rPr>
              <w:t>עקיב'</w:t>
            </w:r>
          </w:p>
        </w:tc>
        <w:tc>
          <w:tcPr>
            <w:tcW w:w="1001" w:type="dxa"/>
          </w:tcPr>
          <w:p w:rsidR="00533280" w:rsidRDefault="00533280" w:rsidP="00CF0B58">
            <w:pPr>
              <w:pStyle w:val="a3"/>
              <w:rPr>
                <w:rFonts w:ascii="Times New Roman" w:cs="Times New Roman"/>
                <w:rtl/>
              </w:rPr>
            </w:pPr>
            <w:r>
              <w:rPr>
                <w:rFonts w:ascii="Times New Roman" w:cs="Times New Roman"/>
                <w:rtl/>
              </w:rPr>
              <w:t>עקיבא</w:t>
            </w:r>
          </w:p>
        </w:tc>
        <w:tc>
          <w:tcPr>
            <w:tcW w:w="1126" w:type="dxa"/>
          </w:tcPr>
          <w:p w:rsidR="00533280" w:rsidRDefault="00533280" w:rsidP="00CF0B58">
            <w:pPr>
              <w:autoSpaceDE w:val="0"/>
              <w:autoSpaceDN w:val="0"/>
              <w:adjustRightInd w:val="0"/>
              <w:rPr>
                <w:rFonts w:cs="Times New Roman"/>
                <w:rtl/>
              </w:rPr>
            </w:pPr>
            <w:r>
              <w:rPr>
                <w:rFonts w:cs="Times New Roman"/>
                <w:rtl/>
              </w:rPr>
              <w:t>עקיב'</w:t>
            </w:r>
          </w:p>
        </w:tc>
      </w:tr>
      <w:tr w:rsidR="00533280" w:rsidTr="00CF0B58">
        <w:trPr>
          <w:jc w:val="center"/>
        </w:trPr>
        <w:tc>
          <w:tcPr>
            <w:tcW w:w="905" w:type="dxa"/>
          </w:tcPr>
          <w:p w:rsidR="00533280" w:rsidRDefault="00533280" w:rsidP="00CF0B58">
            <w:pPr>
              <w:rPr>
                <w:rFonts w:cs="Times New Roman"/>
                <w:rtl/>
              </w:rPr>
            </w:pPr>
            <w:r>
              <w:rPr>
                <w:rFonts w:cs="Times New Roman"/>
                <w:rtl/>
              </w:rPr>
              <w:t>שבא לבית</w:t>
            </w:r>
          </w:p>
        </w:tc>
        <w:tc>
          <w:tcPr>
            <w:tcW w:w="874" w:type="dxa"/>
            <w:tcBorders>
              <w:right w:val="single" w:sz="12" w:space="0" w:color="auto"/>
            </w:tcBorders>
          </w:tcPr>
          <w:p w:rsidR="00533280" w:rsidRDefault="00533280" w:rsidP="00CF0B58">
            <w:pPr>
              <w:autoSpaceDE w:val="0"/>
              <w:autoSpaceDN w:val="0"/>
              <w:adjustRightInd w:val="0"/>
              <w:rPr>
                <w:rFonts w:cs="Times New Roman"/>
                <w:rtl/>
              </w:rPr>
            </w:pPr>
            <w:r>
              <w:rPr>
                <w:rFonts w:cs="Times New Roman"/>
                <w:rtl/>
              </w:rPr>
              <w:t>שבא לבית</w:t>
            </w:r>
          </w:p>
        </w:tc>
        <w:tc>
          <w:tcPr>
            <w:tcW w:w="1105" w:type="dxa"/>
            <w:tcBorders>
              <w:left w:val="single" w:sz="12" w:space="0" w:color="auto"/>
            </w:tcBorders>
          </w:tcPr>
          <w:p w:rsidR="00533280" w:rsidRDefault="00533280" w:rsidP="00CF0B58">
            <w:pPr>
              <w:autoSpaceDE w:val="0"/>
              <w:autoSpaceDN w:val="0"/>
              <w:adjustRightInd w:val="0"/>
              <w:rPr>
                <w:rFonts w:cs="Times New Roman"/>
                <w:rtl/>
              </w:rPr>
            </w:pPr>
            <w:r>
              <w:rPr>
                <w:rFonts w:cs="Times New Roman"/>
                <w:rtl/>
              </w:rPr>
              <w:t>שבא לבית</w:t>
            </w:r>
          </w:p>
        </w:tc>
        <w:tc>
          <w:tcPr>
            <w:tcW w:w="892" w:type="dxa"/>
          </w:tcPr>
          <w:p w:rsidR="00533280" w:rsidRDefault="00533280" w:rsidP="00CF0B58">
            <w:pPr>
              <w:autoSpaceDE w:val="0"/>
              <w:autoSpaceDN w:val="0"/>
              <w:adjustRightInd w:val="0"/>
              <w:rPr>
                <w:rFonts w:cs="Times New Roman"/>
                <w:rtl/>
              </w:rPr>
            </w:pPr>
            <w:r>
              <w:rPr>
                <w:rFonts w:cs="Times New Roman"/>
                <w:rtl/>
              </w:rPr>
              <w:t>שבא לבית</w:t>
            </w:r>
          </w:p>
        </w:tc>
        <w:tc>
          <w:tcPr>
            <w:tcW w:w="892" w:type="dxa"/>
            <w:tcBorders>
              <w:right w:val="single" w:sz="12" w:space="0" w:color="auto"/>
            </w:tcBorders>
          </w:tcPr>
          <w:p w:rsidR="00533280" w:rsidRDefault="00533280" w:rsidP="00CF0B58">
            <w:pPr>
              <w:autoSpaceDE w:val="0"/>
              <w:autoSpaceDN w:val="0"/>
              <w:adjustRightInd w:val="0"/>
              <w:rPr>
                <w:rFonts w:cs="Times New Roman"/>
                <w:rtl/>
              </w:rPr>
            </w:pPr>
            <w:r>
              <w:rPr>
                <w:rFonts w:cs="Times New Roman"/>
                <w:rtl/>
              </w:rPr>
              <w:t>שבא לבית</w:t>
            </w:r>
          </w:p>
        </w:tc>
        <w:tc>
          <w:tcPr>
            <w:tcW w:w="966" w:type="dxa"/>
            <w:tcBorders>
              <w:left w:val="single" w:sz="12" w:space="0" w:color="auto"/>
            </w:tcBorders>
          </w:tcPr>
          <w:p w:rsidR="00533280" w:rsidRDefault="00533280" w:rsidP="00CF0B58">
            <w:pPr>
              <w:autoSpaceDE w:val="0"/>
              <w:autoSpaceDN w:val="0"/>
              <w:adjustRightInd w:val="0"/>
              <w:rPr>
                <w:rFonts w:cs="Times New Roman"/>
                <w:rtl/>
              </w:rPr>
            </w:pPr>
            <w:r>
              <w:rPr>
                <w:rFonts w:cs="Times New Roman"/>
                <w:rtl/>
              </w:rPr>
              <w:t>שבא לבית</w:t>
            </w:r>
          </w:p>
        </w:tc>
        <w:tc>
          <w:tcPr>
            <w:tcW w:w="1084" w:type="dxa"/>
            <w:tcBorders>
              <w:right w:val="single" w:sz="12" w:space="0" w:color="auto"/>
            </w:tcBorders>
          </w:tcPr>
          <w:p w:rsidR="00533280" w:rsidRDefault="00533280" w:rsidP="00CF0B58">
            <w:pPr>
              <w:pStyle w:val="a3"/>
              <w:rPr>
                <w:rFonts w:ascii="Times New Roman" w:cs="Times New Roman"/>
                <w:rtl/>
              </w:rPr>
            </w:pPr>
            <w:r>
              <w:rPr>
                <w:rFonts w:ascii="Times New Roman" w:cs="Times New Roman"/>
                <w:rtl/>
              </w:rPr>
              <w:t>שניכנס לבית</w:t>
            </w:r>
          </w:p>
        </w:tc>
        <w:tc>
          <w:tcPr>
            <w:tcW w:w="992" w:type="dxa"/>
            <w:tcBorders>
              <w:left w:val="single" w:sz="12" w:space="0" w:color="auto"/>
            </w:tcBorders>
          </w:tcPr>
          <w:p w:rsidR="00533280" w:rsidRDefault="00533280" w:rsidP="00CF0B58">
            <w:pPr>
              <w:pStyle w:val="a3"/>
              <w:rPr>
                <w:rFonts w:ascii="Times New Roman" w:cs="Times New Roman"/>
                <w:rtl/>
              </w:rPr>
            </w:pPr>
            <w:r>
              <w:rPr>
                <w:rFonts w:ascii="Times New Roman" w:cs="Times New Roman"/>
                <w:rtl/>
              </w:rPr>
              <w:t>שבא לבית</w:t>
            </w:r>
          </w:p>
        </w:tc>
        <w:tc>
          <w:tcPr>
            <w:tcW w:w="850" w:type="dxa"/>
          </w:tcPr>
          <w:p w:rsidR="00533280" w:rsidRDefault="00533280" w:rsidP="00CF0B58">
            <w:pPr>
              <w:pStyle w:val="a3"/>
              <w:rPr>
                <w:rFonts w:ascii="Times New Roman" w:cs="Times New Roman"/>
                <w:rtl/>
              </w:rPr>
            </w:pPr>
            <w:r>
              <w:rPr>
                <w:rFonts w:ascii="Times New Roman" w:cs="Times New Roman"/>
                <w:rtl/>
              </w:rPr>
              <w:t>שבא לבית</w:t>
            </w:r>
          </w:p>
        </w:tc>
        <w:tc>
          <w:tcPr>
            <w:tcW w:w="993" w:type="dxa"/>
            <w:tcBorders>
              <w:right w:val="single" w:sz="12" w:space="0" w:color="auto"/>
            </w:tcBorders>
          </w:tcPr>
          <w:p w:rsidR="00533280" w:rsidRDefault="00533280" w:rsidP="00CF0B58">
            <w:pPr>
              <w:pStyle w:val="a3"/>
              <w:rPr>
                <w:rFonts w:ascii="Times New Roman" w:cs="Times New Roman"/>
                <w:rtl/>
              </w:rPr>
            </w:pPr>
            <w:r>
              <w:rPr>
                <w:rFonts w:ascii="Times New Roman" w:cs="Times New Roman"/>
                <w:rtl/>
              </w:rPr>
              <w:t>שבא לבית</w:t>
            </w:r>
          </w:p>
        </w:tc>
        <w:tc>
          <w:tcPr>
            <w:tcW w:w="850" w:type="dxa"/>
            <w:tcBorders>
              <w:left w:val="single" w:sz="12" w:space="0" w:color="auto"/>
            </w:tcBorders>
          </w:tcPr>
          <w:p w:rsidR="00533280" w:rsidRDefault="00533280" w:rsidP="00CF0B58">
            <w:pPr>
              <w:pStyle w:val="a3"/>
              <w:rPr>
                <w:rFonts w:ascii="Times New Roman" w:cs="Times New Roman"/>
                <w:rtl/>
              </w:rPr>
            </w:pPr>
            <w:r>
              <w:rPr>
                <w:rFonts w:ascii="Times New Roman" w:cs="Times New Roman"/>
                <w:rtl/>
              </w:rPr>
              <w:t>שבא לבית</w:t>
            </w:r>
          </w:p>
        </w:tc>
        <w:tc>
          <w:tcPr>
            <w:tcW w:w="851" w:type="dxa"/>
          </w:tcPr>
          <w:p w:rsidR="00533280" w:rsidRDefault="00533280" w:rsidP="00CF0B58">
            <w:pPr>
              <w:pStyle w:val="a3"/>
              <w:rPr>
                <w:rFonts w:ascii="Times New Roman" w:cs="Times New Roman"/>
                <w:rtl/>
              </w:rPr>
            </w:pPr>
            <w:r>
              <w:rPr>
                <w:rFonts w:ascii="Times New Roman" w:cs="Times New Roman"/>
                <w:rtl/>
              </w:rPr>
              <w:t>שנכנס לבית</w:t>
            </w:r>
          </w:p>
        </w:tc>
        <w:tc>
          <w:tcPr>
            <w:tcW w:w="1001" w:type="dxa"/>
          </w:tcPr>
          <w:p w:rsidR="00533280" w:rsidRDefault="00533280" w:rsidP="00CF0B58">
            <w:pPr>
              <w:pStyle w:val="a3"/>
              <w:rPr>
                <w:rFonts w:ascii="Times New Roman" w:cs="Times New Roman"/>
                <w:rtl/>
              </w:rPr>
            </w:pPr>
            <w:r>
              <w:rPr>
                <w:rFonts w:ascii="Times New Roman" w:cs="Times New Roman"/>
                <w:rtl/>
              </w:rPr>
              <w:t>שבא לבית</w:t>
            </w:r>
          </w:p>
        </w:tc>
        <w:tc>
          <w:tcPr>
            <w:tcW w:w="1126" w:type="dxa"/>
          </w:tcPr>
          <w:p w:rsidR="00533280" w:rsidRDefault="00533280" w:rsidP="00CF0B58">
            <w:pPr>
              <w:autoSpaceDE w:val="0"/>
              <w:autoSpaceDN w:val="0"/>
              <w:adjustRightInd w:val="0"/>
              <w:rPr>
                <w:rFonts w:cs="Times New Roman"/>
                <w:rtl/>
              </w:rPr>
            </w:pPr>
            <w:r>
              <w:rPr>
                <w:rFonts w:cs="Times New Roman"/>
                <w:rtl/>
              </w:rPr>
              <w:t>שבא לבית</w:t>
            </w:r>
          </w:p>
        </w:tc>
      </w:tr>
      <w:tr w:rsidR="00533280" w:rsidTr="00CF0B58">
        <w:trPr>
          <w:jc w:val="center"/>
        </w:trPr>
        <w:tc>
          <w:tcPr>
            <w:tcW w:w="905" w:type="dxa"/>
          </w:tcPr>
          <w:p w:rsidR="00533280" w:rsidRDefault="00533280" w:rsidP="00CF0B58">
            <w:pPr>
              <w:rPr>
                <w:rFonts w:cs="Times New Roman"/>
                <w:rtl/>
              </w:rPr>
            </w:pPr>
            <w:r>
              <w:rPr>
                <w:rFonts w:cs="Times New Roman"/>
                <w:rtl/>
              </w:rPr>
              <w:t>הכנסת</w:t>
            </w:r>
          </w:p>
        </w:tc>
        <w:tc>
          <w:tcPr>
            <w:tcW w:w="874" w:type="dxa"/>
            <w:tcBorders>
              <w:right w:val="single" w:sz="12" w:space="0" w:color="auto"/>
            </w:tcBorders>
          </w:tcPr>
          <w:p w:rsidR="00533280" w:rsidRDefault="00533280" w:rsidP="00CF0B58">
            <w:pPr>
              <w:rPr>
                <w:rFonts w:cs="Times New Roman"/>
              </w:rPr>
            </w:pPr>
            <w:r>
              <w:rPr>
                <w:rFonts w:cs="Times New Roman"/>
                <w:rtl/>
              </w:rPr>
              <w:t>הכנסת</w:t>
            </w:r>
          </w:p>
        </w:tc>
        <w:tc>
          <w:tcPr>
            <w:tcW w:w="1105" w:type="dxa"/>
            <w:tcBorders>
              <w:left w:val="single" w:sz="12" w:space="0" w:color="auto"/>
            </w:tcBorders>
          </w:tcPr>
          <w:p w:rsidR="00533280" w:rsidRDefault="00533280" w:rsidP="00CF0B58">
            <w:pPr>
              <w:rPr>
                <w:rFonts w:cs="Times New Roman"/>
              </w:rPr>
            </w:pPr>
            <w:r>
              <w:rPr>
                <w:rFonts w:cs="Times New Roman"/>
                <w:rtl/>
              </w:rPr>
              <w:t>הכנסת</w:t>
            </w:r>
          </w:p>
        </w:tc>
        <w:tc>
          <w:tcPr>
            <w:tcW w:w="892" w:type="dxa"/>
          </w:tcPr>
          <w:p w:rsidR="00533280" w:rsidRDefault="00533280" w:rsidP="00CF0B58">
            <w:pPr>
              <w:rPr>
                <w:rFonts w:cs="Times New Roman"/>
              </w:rPr>
            </w:pPr>
            <w:r>
              <w:rPr>
                <w:rFonts w:cs="Times New Roman"/>
                <w:rtl/>
              </w:rPr>
              <w:t>הכנסת</w:t>
            </w:r>
          </w:p>
        </w:tc>
        <w:tc>
          <w:tcPr>
            <w:tcW w:w="892" w:type="dxa"/>
            <w:tcBorders>
              <w:right w:val="single" w:sz="12" w:space="0" w:color="auto"/>
            </w:tcBorders>
          </w:tcPr>
          <w:p w:rsidR="00533280" w:rsidRDefault="00533280" w:rsidP="00CF0B58">
            <w:pPr>
              <w:rPr>
                <w:rFonts w:cs="Times New Roman"/>
              </w:rPr>
            </w:pPr>
            <w:r>
              <w:rPr>
                <w:rFonts w:cs="Times New Roman"/>
                <w:rtl/>
              </w:rPr>
              <w:t>הכנסת</w:t>
            </w:r>
          </w:p>
        </w:tc>
        <w:tc>
          <w:tcPr>
            <w:tcW w:w="966" w:type="dxa"/>
            <w:tcBorders>
              <w:left w:val="single" w:sz="12" w:space="0" w:color="auto"/>
            </w:tcBorders>
          </w:tcPr>
          <w:p w:rsidR="00533280" w:rsidRDefault="00533280" w:rsidP="00CF0B58">
            <w:pPr>
              <w:rPr>
                <w:rFonts w:cs="Times New Roman"/>
              </w:rPr>
            </w:pPr>
            <w:r>
              <w:rPr>
                <w:rFonts w:cs="Times New Roman"/>
                <w:rtl/>
              </w:rPr>
              <w:t>הכנסת</w:t>
            </w:r>
          </w:p>
        </w:tc>
        <w:tc>
          <w:tcPr>
            <w:tcW w:w="1084" w:type="dxa"/>
            <w:tcBorders>
              <w:right w:val="single" w:sz="12" w:space="0" w:color="auto"/>
            </w:tcBorders>
          </w:tcPr>
          <w:p w:rsidR="00533280" w:rsidRDefault="00533280" w:rsidP="00CF0B58">
            <w:pPr>
              <w:rPr>
                <w:rFonts w:cs="Times New Roman"/>
              </w:rPr>
            </w:pPr>
            <w:r>
              <w:rPr>
                <w:rFonts w:cs="Times New Roman"/>
                <w:rtl/>
              </w:rPr>
              <w:t>הכנסת</w:t>
            </w:r>
          </w:p>
        </w:tc>
        <w:tc>
          <w:tcPr>
            <w:tcW w:w="992" w:type="dxa"/>
            <w:tcBorders>
              <w:left w:val="single" w:sz="12" w:space="0" w:color="auto"/>
            </w:tcBorders>
          </w:tcPr>
          <w:p w:rsidR="00533280" w:rsidRDefault="00533280" w:rsidP="00CF0B58">
            <w:pPr>
              <w:rPr>
                <w:rFonts w:cs="Times New Roman"/>
              </w:rPr>
            </w:pPr>
            <w:r>
              <w:rPr>
                <w:rFonts w:cs="Times New Roman"/>
                <w:rtl/>
              </w:rPr>
              <w:t>הכנסת</w:t>
            </w:r>
          </w:p>
        </w:tc>
        <w:tc>
          <w:tcPr>
            <w:tcW w:w="850" w:type="dxa"/>
          </w:tcPr>
          <w:p w:rsidR="00533280" w:rsidRDefault="00533280" w:rsidP="00CF0B58">
            <w:pPr>
              <w:rPr>
                <w:rFonts w:cs="Times New Roman"/>
              </w:rPr>
            </w:pPr>
            <w:r>
              <w:rPr>
                <w:rFonts w:cs="Times New Roman"/>
                <w:rtl/>
              </w:rPr>
              <w:t>הכנסת</w:t>
            </w:r>
          </w:p>
        </w:tc>
        <w:tc>
          <w:tcPr>
            <w:tcW w:w="993" w:type="dxa"/>
            <w:tcBorders>
              <w:right w:val="single" w:sz="12" w:space="0" w:color="auto"/>
            </w:tcBorders>
          </w:tcPr>
          <w:p w:rsidR="00533280" w:rsidRDefault="00533280" w:rsidP="00CF0B58">
            <w:pPr>
              <w:rPr>
                <w:rFonts w:cs="Times New Roman"/>
              </w:rPr>
            </w:pPr>
            <w:r>
              <w:rPr>
                <w:rFonts w:cs="Times New Roman"/>
                <w:rtl/>
              </w:rPr>
              <w:t>הכנסת</w:t>
            </w:r>
          </w:p>
        </w:tc>
        <w:tc>
          <w:tcPr>
            <w:tcW w:w="850" w:type="dxa"/>
            <w:tcBorders>
              <w:left w:val="single" w:sz="12" w:space="0" w:color="auto"/>
            </w:tcBorders>
          </w:tcPr>
          <w:p w:rsidR="00533280" w:rsidRDefault="00533280" w:rsidP="00CF0B58">
            <w:pPr>
              <w:rPr>
                <w:rFonts w:cs="Times New Roman"/>
              </w:rPr>
            </w:pPr>
            <w:r>
              <w:rPr>
                <w:rFonts w:cs="Times New Roman"/>
                <w:rtl/>
              </w:rPr>
              <w:t>הכנסת</w:t>
            </w:r>
          </w:p>
        </w:tc>
        <w:tc>
          <w:tcPr>
            <w:tcW w:w="851" w:type="dxa"/>
          </w:tcPr>
          <w:p w:rsidR="00533280" w:rsidRDefault="00533280" w:rsidP="00CF0B58">
            <w:pPr>
              <w:rPr>
                <w:rFonts w:cs="Times New Roman"/>
              </w:rPr>
            </w:pPr>
            <w:r>
              <w:rPr>
                <w:rFonts w:cs="Times New Roman"/>
                <w:rtl/>
              </w:rPr>
              <w:t>הכנסת</w:t>
            </w:r>
          </w:p>
        </w:tc>
        <w:tc>
          <w:tcPr>
            <w:tcW w:w="1001" w:type="dxa"/>
          </w:tcPr>
          <w:p w:rsidR="00533280" w:rsidRDefault="00533280" w:rsidP="00CF0B58">
            <w:pPr>
              <w:rPr>
                <w:rFonts w:cs="Times New Roman"/>
              </w:rPr>
            </w:pPr>
            <w:r>
              <w:rPr>
                <w:rFonts w:cs="Times New Roman"/>
                <w:rtl/>
              </w:rPr>
              <w:t>הכנסת</w:t>
            </w:r>
          </w:p>
        </w:tc>
        <w:tc>
          <w:tcPr>
            <w:tcW w:w="1126" w:type="dxa"/>
          </w:tcPr>
          <w:p w:rsidR="00533280" w:rsidRDefault="00533280" w:rsidP="00CF0B58">
            <w:pPr>
              <w:autoSpaceDE w:val="0"/>
              <w:autoSpaceDN w:val="0"/>
              <w:adjustRightInd w:val="0"/>
              <w:rPr>
                <w:rFonts w:cs="Times New Roman"/>
                <w:rtl/>
              </w:rPr>
            </w:pPr>
            <w:r>
              <w:rPr>
                <w:rFonts w:cs="Times New Roman"/>
                <w:rtl/>
              </w:rPr>
              <w:t>...</w:t>
            </w:r>
          </w:p>
        </w:tc>
      </w:tr>
      <w:tr w:rsidR="00533280" w:rsidTr="00CF0B58">
        <w:trPr>
          <w:jc w:val="center"/>
        </w:trPr>
        <w:tc>
          <w:tcPr>
            <w:tcW w:w="905" w:type="dxa"/>
          </w:tcPr>
          <w:p w:rsidR="00533280" w:rsidRDefault="00533280" w:rsidP="00CF0B58">
            <w:pPr>
              <w:rPr>
                <w:rFonts w:cs="Times New Roman" w:hint="cs"/>
                <w:rtl/>
              </w:rPr>
            </w:pPr>
            <w:r>
              <w:rPr>
                <w:rFonts w:cs="Times New Roman"/>
                <w:rtl/>
              </w:rPr>
              <w:t>ואתרוגו על</w:t>
            </w:r>
            <w:r>
              <w:rPr>
                <w:rFonts w:cs="Times New Roman" w:hint="cs"/>
                <w:rtl/>
              </w:rPr>
              <w:t xml:space="preserve"> כתפו</w:t>
            </w:r>
          </w:p>
        </w:tc>
        <w:tc>
          <w:tcPr>
            <w:tcW w:w="874" w:type="dxa"/>
            <w:tcBorders>
              <w:right w:val="single" w:sz="12" w:space="0" w:color="auto"/>
            </w:tcBorders>
          </w:tcPr>
          <w:p w:rsidR="00533280" w:rsidRDefault="00533280" w:rsidP="00CF0B58">
            <w:pPr>
              <w:rPr>
                <w:rFonts w:cs="Times New Roman" w:hint="cs"/>
              </w:rPr>
            </w:pPr>
            <w:r>
              <w:rPr>
                <w:rFonts w:cs="Times New Roman"/>
                <w:rtl/>
              </w:rPr>
              <w:t>ואתרוגו על</w:t>
            </w:r>
            <w:r>
              <w:rPr>
                <w:rFonts w:cs="Times New Roman" w:hint="cs"/>
                <w:rtl/>
              </w:rPr>
              <w:t xml:space="preserve"> </w:t>
            </w:r>
            <w:proofErr w:type="spellStart"/>
            <w:r>
              <w:rPr>
                <w:rFonts w:cs="Times New Roman" w:hint="cs"/>
                <w:rtl/>
              </w:rPr>
              <w:t>כתיפו</w:t>
            </w:r>
            <w:proofErr w:type="spellEnd"/>
          </w:p>
        </w:tc>
        <w:tc>
          <w:tcPr>
            <w:tcW w:w="1105" w:type="dxa"/>
            <w:tcBorders>
              <w:left w:val="single" w:sz="12" w:space="0" w:color="auto"/>
            </w:tcBorders>
          </w:tcPr>
          <w:p w:rsidR="00533280" w:rsidRDefault="00533280" w:rsidP="00CF0B58">
            <w:pPr>
              <w:rPr>
                <w:rFonts w:cs="Times New Roman" w:hint="cs"/>
              </w:rPr>
            </w:pPr>
            <w:r>
              <w:rPr>
                <w:rFonts w:cs="Times New Roman"/>
                <w:rtl/>
              </w:rPr>
              <w:t>ואתרוגו על</w:t>
            </w:r>
            <w:r>
              <w:rPr>
                <w:rFonts w:cs="Times New Roman" w:hint="cs"/>
                <w:rtl/>
              </w:rPr>
              <w:t xml:space="preserve"> </w:t>
            </w:r>
            <w:proofErr w:type="spellStart"/>
            <w:r>
              <w:rPr>
                <w:rFonts w:cs="Times New Roman" w:hint="cs"/>
                <w:rtl/>
              </w:rPr>
              <w:t>כתיפו</w:t>
            </w:r>
            <w:proofErr w:type="spellEnd"/>
          </w:p>
        </w:tc>
        <w:tc>
          <w:tcPr>
            <w:tcW w:w="892" w:type="dxa"/>
          </w:tcPr>
          <w:p w:rsidR="00533280" w:rsidRDefault="00533280" w:rsidP="00CF0B58">
            <w:pPr>
              <w:rPr>
                <w:rFonts w:cs="Times New Roman" w:hint="cs"/>
              </w:rPr>
            </w:pPr>
            <w:r>
              <w:rPr>
                <w:rFonts w:cs="Times New Roman"/>
                <w:rtl/>
              </w:rPr>
              <w:t>ואתרוגו על</w:t>
            </w:r>
            <w:r>
              <w:rPr>
                <w:rFonts w:cs="Times New Roman" w:hint="cs"/>
                <w:rtl/>
              </w:rPr>
              <w:t xml:space="preserve"> </w:t>
            </w:r>
            <w:proofErr w:type="spellStart"/>
            <w:r>
              <w:rPr>
                <w:rFonts w:cs="Times New Roman" w:hint="cs"/>
                <w:rtl/>
              </w:rPr>
              <w:t>כתיפו</w:t>
            </w:r>
            <w:proofErr w:type="spellEnd"/>
          </w:p>
        </w:tc>
        <w:tc>
          <w:tcPr>
            <w:tcW w:w="892" w:type="dxa"/>
            <w:tcBorders>
              <w:right w:val="single" w:sz="12" w:space="0" w:color="auto"/>
            </w:tcBorders>
          </w:tcPr>
          <w:p w:rsidR="00533280" w:rsidRDefault="00533280" w:rsidP="00CF0B58">
            <w:pPr>
              <w:rPr>
                <w:rFonts w:cs="Times New Roman" w:hint="cs"/>
              </w:rPr>
            </w:pPr>
            <w:r>
              <w:rPr>
                <w:rFonts w:cs="Times New Roman"/>
                <w:rtl/>
              </w:rPr>
              <w:t>ואתרוגו על</w:t>
            </w:r>
            <w:r>
              <w:rPr>
                <w:rFonts w:cs="Times New Roman" w:hint="cs"/>
                <w:rtl/>
              </w:rPr>
              <w:t xml:space="preserve"> </w:t>
            </w:r>
            <w:proofErr w:type="spellStart"/>
            <w:r>
              <w:rPr>
                <w:rFonts w:cs="Times New Roman" w:hint="cs"/>
                <w:rtl/>
              </w:rPr>
              <w:t>כתיפו</w:t>
            </w:r>
            <w:proofErr w:type="spellEnd"/>
          </w:p>
        </w:tc>
        <w:tc>
          <w:tcPr>
            <w:tcW w:w="966" w:type="dxa"/>
            <w:tcBorders>
              <w:left w:val="single" w:sz="12" w:space="0" w:color="auto"/>
            </w:tcBorders>
          </w:tcPr>
          <w:p w:rsidR="00533280" w:rsidRDefault="00533280" w:rsidP="00CF0B58">
            <w:pPr>
              <w:rPr>
                <w:rFonts w:cs="Times New Roman" w:hint="cs"/>
              </w:rPr>
            </w:pPr>
            <w:r>
              <w:rPr>
                <w:rFonts w:cs="Times New Roman"/>
                <w:rtl/>
              </w:rPr>
              <w:t>ואתר... ...</w:t>
            </w:r>
            <w:r>
              <w:rPr>
                <w:rFonts w:cs="Times New Roman" w:hint="cs"/>
                <w:rtl/>
              </w:rPr>
              <w:t xml:space="preserve"> .....</w:t>
            </w:r>
          </w:p>
        </w:tc>
        <w:tc>
          <w:tcPr>
            <w:tcW w:w="1084" w:type="dxa"/>
            <w:tcBorders>
              <w:right w:val="single" w:sz="12" w:space="0" w:color="auto"/>
            </w:tcBorders>
          </w:tcPr>
          <w:p w:rsidR="00533280" w:rsidRDefault="00533280" w:rsidP="00CF0B58">
            <w:pPr>
              <w:rPr>
                <w:rFonts w:cs="Times New Roman" w:hint="cs"/>
              </w:rPr>
            </w:pPr>
            <w:r>
              <w:rPr>
                <w:rFonts w:cs="Times New Roman"/>
                <w:rtl/>
              </w:rPr>
              <w:t>ואתרוגו על</w:t>
            </w:r>
            <w:r>
              <w:rPr>
                <w:rFonts w:cs="Times New Roman" w:hint="cs"/>
                <w:rtl/>
              </w:rPr>
              <w:t xml:space="preserve"> כתפו</w:t>
            </w:r>
          </w:p>
        </w:tc>
        <w:tc>
          <w:tcPr>
            <w:tcW w:w="992" w:type="dxa"/>
            <w:tcBorders>
              <w:left w:val="single" w:sz="12" w:space="0" w:color="auto"/>
            </w:tcBorders>
          </w:tcPr>
          <w:p w:rsidR="00533280" w:rsidRDefault="00533280" w:rsidP="00CF0B58">
            <w:pPr>
              <w:rPr>
                <w:rFonts w:cs="Times New Roman" w:hint="cs"/>
              </w:rPr>
            </w:pPr>
            <w:r>
              <w:rPr>
                <w:rFonts w:cs="Times New Roman"/>
                <w:rtl/>
              </w:rPr>
              <w:t>ואתרוגו על</w:t>
            </w:r>
            <w:r>
              <w:rPr>
                <w:rFonts w:cs="Times New Roman" w:hint="cs"/>
                <w:rtl/>
              </w:rPr>
              <w:t xml:space="preserve"> </w:t>
            </w:r>
            <w:proofErr w:type="spellStart"/>
            <w:r>
              <w:rPr>
                <w:rFonts w:cs="Times New Roman" w:hint="cs"/>
                <w:rtl/>
              </w:rPr>
              <w:t>כתיפו</w:t>
            </w:r>
            <w:proofErr w:type="spellEnd"/>
          </w:p>
        </w:tc>
        <w:tc>
          <w:tcPr>
            <w:tcW w:w="850" w:type="dxa"/>
          </w:tcPr>
          <w:p w:rsidR="00533280" w:rsidRDefault="00533280" w:rsidP="00CF0B58">
            <w:pPr>
              <w:rPr>
                <w:rFonts w:cs="Times New Roman" w:hint="cs"/>
              </w:rPr>
            </w:pPr>
            <w:r>
              <w:rPr>
                <w:rFonts w:cs="Times New Roman"/>
                <w:rtl/>
              </w:rPr>
              <w:t>ואתרוג על</w:t>
            </w:r>
            <w:r>
              <w:rPr>
                <w:rFonts w:cs="Times New Roman" w:hint="cs"/>
                <w:rtl/>
              </w:rPr>
              <w:t xml:space="preserve"> כתפו</w:t>
            </w:r>
          </w:p>
        </w:tc>
        <w:tc>
          <w:tcPr>
            <w:tcW w:w="993" w:type="dxa"/>
            <w:tcBorders>
              <w:right w:val="single" w:sz="12" w:space="0" w:color="auto"/>
            </w:tcBorders>
          </w:tcPr>
          <w:p w:rsidR="00533280" w:rsidRDefault="00533280" w:rsidP="00CF0B58">
            <w:pPr>
              <w:rPr>
                <w:rFonts w:cs="Times New Roman" w:hint="cs"/>
              </w:rPr>
            </w:pPr>
            <w:r>
              <w:rPr>
                <w:rFonts w:cs="Times New Roman"/>
                <w:rtl/>
              </w:rPr>
              <w:t>ואתרוגו על</w:t>
            </w:r>
            <w:r>
              <w:rPr>
                <w:rFonts w:cs="Times New Roman" w:hint="cs"/>
                <w:rtl/>
              </w:rPr>
              <w:t xml:space="preserve"> כתפו</w:t>
            </w:r>
          </w:p>
        </w:tc>
        <w:tc>
          <w:tcPr>
            <w:tcW w:w="850" w:type="dxa"/>
            <w:tcBorders>
              <w:left w:val="single" w:sz="12" w:space="0" w:color="auto"/>
            </w:tcBorders>
          </w:tcPr>
          <w:p w:rsidR="00533280" w:rsidRDefault="00533280" w:rsidP="00CF0B58">
            <w:pPr>
              <w:rPr>
                <w:rFonts w:cs="Times New Roman" w:hint="cs"/>
              </w:rPr>
            </w:pPr>
            <w:r>
              <w:rPr>
                <w:rFonts w:cs="Times New Roman"/>
                <w:rtl/>
              </w:rPr>
              <w:t>ואתרו' על</w:t>
            </w:r>
            <w:r>
              <w:rPr>
                <w:rFonts w:cs="Times New Roman" w:hint="cs"/>
                <w:rtl/>
              </w:rPr>
              <w:t xml:space="preserve"> </w:t>
            </w:r>
            <w:proofErr w:type="spellStart"/>
            <w:r>
              <w:rPr>
                <w:rFonts w:cs="Times New Roman" w:hint="cs"/>
                <w:rtl/>
              </w:rPr>
              <w:t>כתיפו</w:t>
            </w:r>
            <w:proofErr w:type="spellEnd"/>
          </w:p>
        </w:tc>
        <w:tc>
          <w:tcPr>
            <w:tcW w:w="851" w:type="dxa"/>
          </w:tcPr>
          <w:p w:rsidR="00533280" w:rsidRDefault="00533280" w:rsidP="00CF0B58">
            <w:pPr>
              <w:rPr>
                <w:rFonts w:cs="Times New Roman" w:hint="cs"/>
              </w:rPr>
            </w:pPr>
            <w:r>
              <w:rPr>
                <w:rFonts w:cs="Times New Roman"/>
                <w:rtl/>
              </w:rPr>
              <w:t>ואתרוגו על</w:t>
            </w:r>
            <w:r>
              <w:rPr>
                <w:rFonts w:cs="Times New Roman" w:hint="cs"/>
                <w:rtl/>
              </w:rPr>
              <w:t xml:space="preserve"> </w:t>
            </w:r>
            <w:proofErr w:type="spellStart"/>
            <w:r>
              <w:rPr>
                <w:rFonts w:cs="Times New Roman" w:hint="cs"/>
                <w:rtl/>
              </w:rPr>
              <w:t>כתיפו</w:t>
            </w:r>
            <w:proofErr w:type="spellEnd"/>
          </w:p>
        </w:tc>
        <w:tc>
          <w:tcPr>
            <w:tcW w:w="1001" w:type="dxa"/>
          </w:tcPr>
          <w:p w:rsidR="00533280" w:rsidRDefault="00533280" w:rsidP="00CF0B58">
            <w:pPr>
              <w:rPr>
                <w:rFonts w:cs="Times New Roman" w:hint="cs"/>
              </w:rPr>
            </w:pPr>
            <w:r>
              <w:rPr>
                <w:rFonts w:cs="Times New Roman"/>
                <w:rtl/>
              </w:rPr>
              <w:t>ואתרוג על</w:t>
            </w:r>
            <w:r>
              <w:rPr>
                <w:rFonts w:cs="Times New Roman" w:hint="cs"/>
                <w:rtl/>
              </w:rPr>
              <w:t xml:space="preserve"> כתפו</w:t>
            </w:r>
          </w:p>
        </w:tc>
        <w:tc>
          <w:tcPr>
            <w:tcW w:w="1126" w:type="dxa"/>
          </w:tcPr>
          <w:p w:rsidR="00533280" w:rsidRDefault="00533280" w:rsidP="00CF0B58">
            <w:pPr>
              <w:rPr>
                <w:rFonts w:cs="Times New Roman" w:hint="cs"/>
              </w:rPr>
            </w:pPr>
            <w:r>
              <w:rPr>
                <w:rFonts w:cs="Times New Roman"/>
                <w:rtl/>
              </w:rPr>
              <w:t>ואתרוגו על</w:t>
            </w:r>
            <w:r>
              <w:rPr>
                <w:rFonts w:cs="Times New Roman" w:hint="cs"/>
                <w:rtl/>
              </w:rPr>
              <w:t xml:space="preserve"> </w:t>
            </w:r>
            <w:proofErr w:type="spellStart"/>
            <w:r>
              <w:rPr>
                <w:rFonts w:cs="Times New Roman" w:hint="cs"/>
                <w:rtl/>
              </w:rPr>
              <w:t>כתיפו</w:t>
            </w:r>
            <w:proofErr w:type="spellEnd"/>
          </w:p>
        </w:tc>
      </w:tr>
      <w:tr w:rsidR="00533280" w:rsidTr="00CF0B58">
        <w:trPr>
          <w:jc w:val="center"/>
        </w:trPr>
        <w:tc>
          <w:tcPr>
            <w:tcW w:w="905" w:type="dxa"/>
          </w:tcPr>
          <w:p w:rsidR="00533280" w:rsidRDefault="00533280" w:rsidP="00CF0B58">
            <w:pPr>
              <w:rPr>
                <w:rFonts w:cs="Times New Roman"/>
                <w:rtl/>
              </w:rPr>
            </w:pPr>
          </w:p>
        </w:tc>
        <w:tc>
          <w:tcPr>
            <w:tcW w:w="874" w:type="dxa"/>
            <w:tcBorders>
              <w:right w:val="single" w:sz="12" w:space="0" w:color="auto"/>
            </w:tcBorders>
          </w:tcPr>
          <w:p w:rsidR="00533280" w:rsidRDefault="00533280" w:rsidP="00CF0B58">
            <w:pPr>
              <w:autoSpaceDE w:val="0"/>
              <w:autoSpaceDN w:val="0"/>
              <w:adjustRightInd w:val="0"/>
              <w:rPr>
                <w:rFonts w:cs="Times New Roman"/>
                <w:rtl/>
              </w:rPr>
            </w:pPr>
            <w:r>
              <w:rPr>
                <w:rFonts w:cs="Times New Roman"/>
                <w:rtl/>
              </w:rPr>
              <w:t>ואמרו לו</w:t>
            </w:r>
          </w:p>
        </w:tc>
        <w:tc>
          <w:tcPr>
            <w:tcW w:w="1105" w:type="dxa"/>
            <w:tcBorders>
              <w:left w:val="single" w:sz="12" w:space="0" w:color="auto"/>
            </w:tcBorders>
          </w:tcPr>
          <w:p w:rsidR="00533280" w:rsidRDefault="00533280" w:rsidP="00CF0B58">
            <w:pPr>
              <w:autoSpaceDE w:val="0"/>
              <w:autoSpaceDN w:val="0"/>
              <w:adjustRightInd w:val="0"/>
              <w:rPr>
                <w:rFonts w:cs="Times New Roman"/>
                <w:rtl/>
              </w:rPr>
            </w:pPr>
            <w:r>
              <w:rPr>
                <w:rFonts w:cs="Times New Roman"/>
                <w:rtl/>
              </w:rPr>
              <w:t>אמרו לו</w:t>
            </w:r>
          </w:p>
        </w:tc>
        <w:tc>
          <w:tcPr>
            <w:tcW w:w="892" w:type="dxa"/>
          </w:tcPr>
          <w:p w:rsidR="00533280" w:rsidRDefault="00533280" w:rsidP="00CF0B58">
            <w:pPr>
              <w:autoSpaceDE w:val="0"/>
              <w:autoSpaceDN w:val="0"/>
              <w:adjustRightInd w:val="0"/>
              <w:rPr>
                <w:rFonts w:cs="Times New Roman"/>
                <w:rtl/>
              </w:rPr>
            </w:pPr>
            <w:r>
              <w:rPr>
                <w:rFonts w:cs="Times New Roman"/>
                <w:rtl/>
              </w:rPr>
              <w:t>אמרו לו</w:t>
            </w:r>
          </w:p>
        </w:tc>
        <w:tc>
          <w:tcPr>
            <w:tcW w:w="892" w:type="dxa"/>
            <w:tcBorders>
              <w:right w:val="single" w:sz="12" w:space="0" w:color="auto"/>
            </w:tcBorders>
          </w:tcPr>
          <w:p w:rsidR="00533280" w:rsidRDefault="00533280" w:rsidP="00CF0B58">
            <w:pPr>
              <w:autoSpaceDE w:val="0"/>
              <w:autoSpaceDN w:val="0"/>
              <w:adjustRightInd w:val="0"/>
              <w:rPr>
                <w:rFonts w:cs="Times New Roman"/>
                <w:rtl/>
              </w:rPr>
            </w:pPr>
            <w:r>
              <w:rPr>
                <w:rFonts w:cs="Times New Roman"/>
                <w:rtl/>
              </w:rPr>
              <w:t>אמרו לו</w:t>
            </w:r>
          </w:p>
        </w:tc>
        <w:tc>
          <w:tcPr>
            <w:tcW w:w="966" w:type="dxa"/>
            <w:tcBorders>
              <w:left w:val="single" w:sz="12" w:space="0" w:color="auto"/>
            </w:tcBorders>
          </w:tcPr>
          <w:p w:rsidR="00533280" w:rsidRDefault="00533280" w:rsidP="00CF0B58">
            <w:pPr>
              <w:autoSpaceDE w:val="0"/>
              <w:autoSpaceDN w:val="0"/>
              <w:adjustRightInd w:val="0"/>
              <w:rPr>
                <w:rFonts w:cs="Times New Roman"/>
                <w:rtl/>
              </w:rPr>
            </w:pPr>
            <w:r>
              <w:rPr>
                <w:rFonts w:cs="Times New Roman"/>
                <w:rtl/>
              </w:rPr>
              <w:t>....</w:t>
            </w:r>
          </w:p>
        </w:tc>
        <w:tc>
          <w:tcPr>
            <w:tcW w:w="1084" w:type="dxa"/>
            <w:tcBorders>
              <w:right w:val="single" w:sz="12" w:space="0" w:color="auto"/>
            </w:tcBorders>
          </w:tcPr>
          <w:p w:rsidR="00533280" w:rsidRDefault="00533280" w:rsidP="00CF0B58">
            <w:pPr>
              <w:pStyle w:val="a3"/>
              <w:rPr>
                <w:rFonts w:ascii="Times New Roman" w:cs="Times New Roman"/>
                <w:rtl/>
              </w:rPr>
            </w:pPr>
          </w:p>
        </w:tc>
        <w:tc>
          <w:tcPr>
            <w:tcW w:w="992" w:type="dxa"/>
            <w:tcBorders>
              <w:left w:val="single" w:sz="12" w:space="0" w:color="auto"/>
            </w:tcBorders>
          </w:tcPr>
          <w:p w:rsidR="00533280" w:rsidRDefault="00533280" w:rsidP="00CF0B58">
            <w:pPr>
              <w:pStyle w:val="a3"/>
              <w:rPr>
                <w:rFonts w:ascii="Times New Roman" w:cs="Times New Roman"/>
                <w:rtl/>
              </w:rPr>
            </w:pPr>
            <w:r>
              <w:rPr>
                <w:rFonts w:ascii="Times New Roman" w:cs="Times New Roman"/>
                <w:rtl/>
              </w:rPr>
              <w:t>אמרו לו</w:t>
            </w:r>
          </w:p>
        </w:tc>
        <w:tc>
          <w:tcPr>
            <w:tcW w:w="850" w:type="dxa"/>
          </w:tcPr>
          <w:p w:rsidR="00533280" w:rsidRDefault="00533280" w:rsidP="00CF0B58">
            <w:pPr>
              <w:pStyle w:val="a3"/>
              <w:rPr>
                <w:rFonts w:ascii="Times New Roman" w:cs="Times New Roman"/>
                <w:rtl/>
              </w:rPr>
            </w:pPr>
            <w:r>
              <w:rPr>
                <w:rFonts w:ascii="Times New Roman" w:cs="Times New Roman"/>
                <w:rtl/>
              </w:rPr>
              <w:t>אמרו לו</w:t>
            </w:r>
          </w:p>
        </w:tc>
        <w:tc>
          <w:tcPr>
            <w:tcW w:w="993" w:type="dxa"/>
            <w:tcBorders>
              <w:right w:val="single" w:sz="12" w:space="0" w:color="auto"/>
            </w:tcBorders>
          </w:tcPr>
          <w:p w:rsidR="00533280" w:rsidRDefault="00533280" w:rsidP="00CF0B58">
            <w:pPr>
              <w:pStyle w:val="a3"/>
              <w:rPr>
                <w:rFonts w:ascii="Times New Roman" w:cs="Times New Roman"/>
                <w:rtl/>
              </w:rPr>
            </w:pPr>
            <w:r>
              <w:rPr>
                <w:rFonts w:ascii="Times New Roman" w:cs="Times New Roman"/>
                <w:rtl/>
              </w:rPr>
              <w:t>אמרו לו</w:t>
            </w:r>
          </w:p>
        </w:tc>
        <w:tc>
          <w:tcPr>
            <w:tcW w:w="850" w:type="dxa"/>
            <w:tcBorders>
              <w:left w:val="single" w:sz="12" w:space="0" w:color="auto"/>
            </w:tcBorders>
          </w:tcPr>
          <w:p w:rsidR="00533280" w:rsidRDefault="00533280" w:rsidP="00CF0B58">
            <w:pPr>
              <w:pStyle w:val="a3"/>
              <w:rPr>
                <w:rFonts w:ascii="Times New Roman" w:cs="Times New Roman"/>
                <w:rtl/>
              </w:rPr>
            </w:pPr>
            <w:r>
              <w:rPr>
                <w:rFonts w:ascii="Times New Roman" w:cs="Times New Roman"/>
                <w:rtl/>
              </w:rPr>
              <w:t>אמרו לו</w:t>
            </w:r>
          </w:p>
        </w:tc>
        <w:tc>
          <w:tcPr>
            <w:tcW w:w="851" w:type="dxa"/>
          </w:tcPr>
          <w:p w:rsidR="00533280" w:rsidRDefault="00533280" w:rsidP="00CF0B58">
            <w:pPr>
              <w:pStyle w:val="a3"/>
              <w:rPr>
                <w:rFonts w:ascii="Times New Roman" w:cs="Times New Roman"/>
                <w:rtl/>
              </w:rPr>
            </w:pPr>
            <w:r>
              <w:rPr>
                <w:rFonts w:ascii="Times New Roman" w:cs="Times New Roman"/>
                <w:rtl/>
              </w:rPr>
              <w:t>ואמרו לו</w:t>
            </w:r>
          </w:p>
        </w:tc>
        <w:tc>
          <w:tcPr>
            <w:tcW w:w="1001" w:type="dxa"/>
          </w:tcPr>
          <w:p w:rsidR="00533280" w:rsidRDefault="00533280" w:rsidP="00CF0B58">
            <w:pPr>
              <w:pStyle w:val="a3"/>
              <w:rPr>
                <w:rFonts w:ascii="Times New Roman" w:cs="Times New Roman"/>
                <w:rtl/>
              </w:rPr>
            </w:pPr>
            <w:r>
              <w:rPr>
                <w:rFonts w:ascii="Times New Roman" w:cs="Times New Roman"/>
                <w:rtl/>
              </w:rPr>
              <w:t>ואמרו לו</w:t>
            </w:r>
          </w:p>
        </w:tc>
        <w:tc>
          <w:tcPr>
            <w:tcW w:w="1126" w:type="dxa"/>
          </w:tcPr>
          <w:p w:rsidR="00533280" w:rsidRDefault="00533280" w:rsidP="00CF0B58">
            <w:pPr>
              <w:autoSpaceDE w:val="0"/>
              <w:autoSpaceDN w:val="0"/>
              <w:adjustRightInd w:val="0"/>
              <w:rPr>
                <w:rFonts w:cs="Times New Roman"/>
                <w:rtl/>
              </w:rPr>
            </w:pPr>
            <w:r>
              <w:rPr>
                <w:rFonts w:cs="Times New Roman"/>
                <w:rtl/>
              </w:rPr>
              <w:t>אמרו לו</w:t>
            </w:r>
          </w:p>
        </w:tc>
      </w:tr>
      <w:tr w:rsidR="00533280" w:rsidTr="00CF0B58">
        <w:trPr>
          <w:jc w:val="center"/>
        </w:trPr>
        <w:tc>
          <w:tcPr>
            <w:tcW w:w="905" w:type="dxa"/>
          </w:tcPr>
          <w:p w:rsidR="00533280" w:rsidRDefault="00533280" w:rsidP="00CF0B58">
            <w:pPr>
              <w:rPr>
                <w:rFonts w:cs="Times New Roman"/>
                <w:rtl/>
              </w:rPr>
            </w:pPr>
          </w:p>
        </w:tc>
        <w:tc>
          <w:tcPr>
            <w:tcW w:w="874" w:type="dxa"/>
            <w:tcBorders>
              <w:right w:val="single" w:sz="12" w:space="0" w:color="auto"/>
            </w:tcBorders>
          </w:tcPr>
          <w:p w:rsidR="00533280" w:rsidRDefault="00533280" w:rsidP="00CF0B58">
            <w:pPr>
              <w:autoSpaceDE w:val="0"/>
              <w:autoSpaceDN w:val="0"/>
              <w:adjustRightInd w:val="0"/>
              <w:rPr>
                <w:rFonts w:cs="Times New Roman"/>
                <w:rtl/>
              </w:rPr>
            </w:pPr>
            <w:r>
              <w:rPr>
                <w:rFonts w:cs="Times New Roman"/>
                <w:rtl/>
              </w:rPr>
              <w:t>אין זה הדר</w:t>
            </w:r>
          </w:p>
        </w:tc>
        <w:tc>
          <w:tcPr>
            <w:tcW w:w="1105" w:type="dxa"/>
            <w:tcBorders>
              <w:left w:val="single" w:sz="12" w:space="0" w:color="auto"/>
            </w:tcBorders>
          </w:tcPr>
          <w:p w:rsidR="00533280" w:rsidRDefault="00533280" w:rsidP="00CF0B58">
            <w:pPr>
              <w:autoSpaceDE w:val="0"/>
              <w:autoSpaceDN w:val="0"/>
              <w:adjustRightInd w:val="0"/>
              <w:rPr>
                <w:rFonts w:cs="Times New Roman"/>
                <w:rtl/>
              </w:rPr>
            </w:pPr>
            <w:r>
              <w:rPr>
                <w:rFonts w:cs="Times New Roman"/>
                <w:rtl/>
              </w:rPr>
              <w:t>אין זה הדר</w:t>
            </w:r>
          </w:p>
        </w:tc>
        <w:tc>
          <w:tcPr>
            <w:tcW w:w="892" w:type="dxa"/>
          </w:tcPr>
          <w:p w:rsidR="00533280" w:rsidRDefault="00533280" w:rsidP="00CF0B58">
            <w:pPr>
              <w:autoSpaceDE w:val="0"/>
              <w:autoSpaceDN w:val="0"/>
              <w:adjustRightInd w:val="0"/>
              <w:rPr>
                <w:rFonts w:cs="Times New Roman"/>
                <w:rtl/>
              </w:rPr>
            </w:pPr>
            <w:r>
              <w:rPr>
                <w:rFonts w:cs="Times New Roman"/>
                <w:rtl/>
              </w:rPr>
              <w:t>אין זה הדר</w:t>
            </w:r>
          </w:p>
        </w:tc>
        <w:tc>
          <w:tcPr>
            <w:tcW w:w="892" w:type="dxa"/>
            <w:tcBorders>
              <w:right w:val="single" w:sz="12" w:space="0" w:color="auto"/>
            </w:tcBorders>
          </w:tcPr>
          <w:p w:rsidR="00533280" w:rsidRDefault="00533280" w:rsidP="00CF0B58">
            <w:pPr>
              <w:autoSpaceDE w:val="0"/>
              <w:autoSpaceDN w:val="0"/>
              <w:adjustRightInd w:val="0"/>
              <w:rPr>
                <w:rFonts w:cs="Times New Roman"/>
                <w:rtl/>
              </w:rPr>
            </w:pPr>
            <w:r>
              <w:rPr>
                <w:rFonts w:cs="Times New Roman"/>
                <w:rtl/>
              </w:rPr>
              <w:t>אין זה הדר</w:t>
            </w:r>
          </w:p>
        </w:tc>
        <w:tc>
          <w:tcPr>
            <w:tcW w:w="966" w:type="dxa"/>
            <w:tcBorders>
              <w:left w:val="single" w:sz="12" w:space="0" w:color="auto"/>
            </w:tcBorders>
          </w:tcPr>
          <w:p w:rsidR="00533280" w:rsidRDefault="00533280" w:rsidP="00CF0B58">
            <w:pPr>
              <w:autoSpaceDE w:val="0"/>
              <w:autoSpaceDN w:val="0"/>
              <w:adjustRightInd w:val="0"/>
              <w:rPr>
                <w:rFonts w:cs="Times New Roman"/>
                <w:rtl/>
              </w:rPr>
            </w:pPr>
            <w:r>
              <w:rPr>
                <w:rFonts w:cs="Times New Roman"/>
                <w:rtl/>
              </w:rPr>
              <w:t>... זה הדר</w:t>
            </w:r>
          </w:p>
        </w:tc>
        <w:tc>
          <w:tcPr>
            <w:tcW w:w="1084" w:type="dxa"/>
            <w:tcBorders>
              <w:right w:val="single" w:sz="12" w:space="0" w:color="auto"/>
            </w:tcBorders>
          </w:tcPr>
          <w:p w:rsidR="00533280" w:rsidRDefault="00533280" w:rsidP="00CF0B58">
            <w:pPr>
              <w:pStyle w:val="a3"/>
              <w:rPr>
                <w:rFonts w:ascii="Times New Roman" w:cs="Times New Roman"/>
                <w:rtl/>
              </w:rPr>
            </w:pPr>
          </w:p>
        </w:tc>
        <w:tc>
          <w:tcPr>
            <w:tcW w:w="992" w:type="dxa"/>
            <w:tcBorders>
              <w:left w:val="single" w:sz="12" w:space="0" w:color="auto"/>
            </w:tcBorders>
          </w:tcPr>
          <w:p w:rsidR="00533280" w:rsidRDefault="00533280" w:rsidP="00CF0B58">
            <w:pPr>
              <w:pStyle w:val="a3"/>
              <w:rPr>
                <w:rFonts w:ascii="Times New Roman" w:cs="Times New Roman"/>
                <w:rtl/>
              </w:rPr>
            </w:pPr>
            <w:r>
              <w:rPr>
                <w:rFonts w:ascii="Times New Roman" w:cs="Times New Roman"/>
                <w:rtl/>
              </w:rPr>
              <w:t>אין זה הדר</w:t>
            </w:r>
          </w:p>
        </w:tc>
        <w:tc>
          <w:tcPr>
            <w:tcW w:w="850" w:type="dxa"/>
          </w:tcPr>
          <w:p w:rsidR="00533280" w:rsidRDefault="00533280" w:rsidP="00CF0B58">
            <w:pPr>
              <w:pStyle w:val="a3"/>
              <w:rPr>
                <w:rFonts w:ascii="Times New Roman" w:cs="Times New Roman"/>
                <w:rtl/>
              </w:rPr>
            </w:pPr>
            <w:r>
              <w:rPr>
                <w:rFonts w:ascii="Times New Roman" w:cs="Times New Roman"/>
                <w:rtl/>
              </w:rPr>
              <w:t>אין זה הדר</w:t>
            </w:r>
          </w:p>
        </w:tc>
        <w:tc>
          <w:tcPr>
            <w:tcW w:w="993" w:type="dxa"/>
            <w:tcBorders>
              <w:right w:val="single" w:sz="12" w:space="0" w:color="auto"/>
            </w:tcBorders>
          </w:tcPr>
          <w:p w:rsidR="00533280" w:rsidRDefault="00533280" w:rsidP="00CF0B58">
            <w:pPr>
              <w:pStyle w:val="a3"/>
              <w:rPr>
                <w:rFonts w:ascii="Times New Roman" w:cs="Times New Roman"/>
                <w:rtl/>
              </w:rPr>
            </w:pPr>
            <w:r>
              <w:rPr>
                <w:rFonts w:ascii="Times New Roman" w:cs="Times New Roman"/>
                <w:rtl/>
              </w:rPr>
              <w:t>אין זה הדר</w:t>
            </w:r>
          </w:p>
        </w:tc>
        <w:tc>
          <w:tcPr>
            <w:tcW w:w="850" w:type="dxa"/>
            <w:tcBorders>
              <w:left w:val="single" w:sz="12" w:space="0" w:color="auto"/>
            </w:tcBorders>
          </w:tcPr>
          <w:p w:rsidR="00533280" w:rsidRDefault="00533280" w:rsidP="00CF0B58">
            <w:pPr>
              <w:pStyle w:val="a3"/>
              <w:rPr>
                <w:rFonts w:ascii="Times New Roman" w:cs="Times New Roman"/>
                <w:rtl/>
              </w:rPr>
            </w:pPr>
            <w:r>
              <w:rPr>
                <w:rFonts w:ascii="Times New Roman" w:cs="Times New Roman"/>
                <w:rtl/>
              </w:rPr>
              <w:t>אין זה הדר</w:t>
            </w:r>
          </w:p>
        </w:tc>
        <w:tc>
          <w:tcPr>
            <w:tcW w:w="851" w:type="dxa"/>
          </w:tcPr>
          <w:p w:rsidR="00533280" w:rsidRDefault="00533280" w:rsidP="00CF0B58">
            <w:pPr>
              <w:pStyle w:val="a3"/>
              <w:rPr>
                <w:rFonts w:ascii="Times New Roman" w:cs="Times New Roman"/>
                <w:rtl/>
              </w:rPr>
            </w:pPr>
            <w:r>
              <w:rPr>
                <w:rFonts w:ascii="Times New Roman" w:cs="Times New Roman"/>
                <w:rtl/>
              </w:rPr>
              <w:t>אין זה הדר</w:t>
            </w:r>
          </w:p>
        </w:tc>
        <w:tc>
          <w:tcPr>
            <w:tcW w:w="1001" w:type="dxa"/>
          </w:tcPr>
          <w:p w:rsidR="00533280" w:rsidRDefault="00533280" w:rsidP="00CF0B58">
            <w:pPr>
              <w:pStyle w:val="a3"/>
              <w:rPr>
                <w:rFonts w:ascii="Times New Roman" w:cs="Times New Roman"/>
                <w:rtl/>
              </w:rPr>
            </w:pPr>
            <w:r>
              <w:rPr>
                <w:rFonts w:ascii="Times New Roman" w:cs="Times New Roman"/>
                <w:rtl/>
              </w:rPr>
              <w:t>אין זה הדר</w:t>
            </w:r>
          </w:p>
        </w:tc>
        <w:tc>
          <w:tcPr>
            <w:tcW w:w="1126" w:type="dxa"/>
          </w:tcPr>
          <w:p w:rsidR="00533280" w:rsidRDefault="00533280" w:rsidP="00CF0B58">
            <w:pPr>
              <w:autoSpaceDE w:val="0"/>
              <w:autoSpaceDN w:val="0"/>
              <w:adjustRightInd w:val="0"/>
              <w:rPr>
                <w:rFonts w:cs="Times New Roman"/>
                <w:rtl/>
              </w:rPr>
            </w:pPr>
            <w:r>
              <w:rPr>
                <w:rFonts w:cs="Times New Roman"/>
                <w:rtl/>
              </w:rPr>
              <w:t>זה הדר</w:t>
            </w:r>
          </w:p>
        </w:tc>
      </w:tr>
      <w:tr w:rsidR="00533280" w:rsidTr="00CF0B58">
        <w:trPr>
          <w:jc w:val="center"/>
        </w:trPr>
        <w:tc>
          <w:tcPr>
            <w:tcW w:w="905" w:type="dxa"/>
          </w:tcPr>
          <w:p w:rsidR="00533280" w:rsidRDefault="00533280" w:rsidP="00CF0B58">
            <w:pPr>
              <w:rPr>
                <w:rFonts w:cs="Times New Roman"/>
                <w:rtl/>
              </w:rPr>
            </w:pPr>
            <w:r>
              <w:rPr>
                <w:rFonts w:cs="Times New Roman"/>
                <w:rtl/>
              </w:rPr>
              <w:t>אמר לו רבי</w:t>
            </w:r>
          </w:p>
        </w:tc>
        <w:tc>
          <w:tcPr>
            <w:tcW w:w="874" w:type="dxa"/>
            <w:tcBorders>
              <w:right w:val="single" w:sz="12" w:space="0" w:color="auto"/>
            </w:tcBorders>
          </w:tcPr>
          <w:p w:rsidR="00533280" w:rsidRDefault="00533280" w:rsidP="00CF0B58">
            <w:pPr>
              <w:autoSpaceDE w:val="0"/>
              <w:autoSpaceDN w:val="0"/>
              <w:adjustRightInd w:val="0"/>
              <w:rPr>
                <w:rFonts w:cs="Times New Roman"/>
                <w:rtl/>
              </w:rPr>
            </w:pPr>
            <w:proofErr w:type="spellStart"/>
            <w:r>
              <w:rPr>
                <w:rFonts w:cs="Times New Roman"/>
                <w:rtl/>
              </w:rPr>
              <w:t>אמ</w:t>
            </w:r>
            <w:proofErr w:type="spellEnd"/>
            <w:r>
              <w:rPr>
                <w:rFonts w:cs="Times New Roman"/>
                <w:rtl/>
              </w:rPr>
              <w:t>' לו רבי</w:t>
            </w:r>
          </w:p>
        </w:tc>
        <w:tc>
          <w:tcPr>
            <w:tcW w:w="1105" w:type="dxa"/>
            <w:tcBorders>
              <w:left w:val="single" w:sz="12" w:space="0" w:color="auto"/>
            </w:tcBorders>
          </w:tcPr>
          <w:p w:rsidR="00533280" w:rsidRDefault="00533280" w:rsidP="00CF0B58">
            <w:pPr>
              <w:autoSpaceDE w:val="0"/>
              <w:autoSpaceDN w:val="0"/>
              <w:adjustRightInd w:val="0"/>
              <w:rPr>
                <w:rFonts w:cs="Times New Roman"/>
                <w:rtl/>
              </w:rPr>
            </w:pPr>
            <w:proofErr w:type="spellStart"/>
            <w:r>
              <w:rPr>
                <w:rFonts w:cs="Times New Roman"/>
                <w:rtl/>
              </w:rPr>
              <w:t>אמ</w:t>
            </w:r>
            <w:proofErr w:type="spellEnd"/>
            <w:r>
              <w:rPr>
                <w:rFonts w:cs="Times New Roman"/>
                <w:rtl/>
              </w:rPr>
              <w:t>' לו ר'</w:t>
            </w:r>
          </w:p>
        </w:tc>
        <w:tc>
          <w:tcPr>
            <w:tcW w:w="892" w:type="dxa"/>
          </w:tcPr>
          <w:p w:rsidR="00533280" w:rsidRDefault="00533280" w:rsidP="00CF0B58">
            <w:pPr>
              <w:autoSpaceDE w:val="0"/>
              <w:autoSpaceDN w:val="0"/>
              <w:adjustRightInd w:val="0"/>
              <w:rPr>
                <w:rFonts w:cs="Times New Roman"/>
                <w:rtl/>
              </w:rPr>
            </w:pPr>
            <w:proofErr w:type="spellStart"/>
            <w:r>
              <w:rPr>
                <w:rFonts w:cs="Times New Roman"/>
                <w:rtl/>
              </w:rPr>
              <w:t>אמ</w:t>
            </w:r>
            <w:proofErr w:type="spellEnd"/>
            <w:r>
              <w:rPr>
                <w:rFonts w:cs="Times New Roman"/>
                <w:rtl/>
              </w:rPr>
              <w:t>' לו ר'</w:t>
            </w:r>
          </w:p>
        </w:tc>
        <w:tc>
          <w:tcPr>
            <w:tcW w:w="892" w:type="dxa"/>
            <w:tcBorders>
              <w:right w:val="single" w:sz="12" w:space="0" w:color="auto"/>
            </w:tcBorders>
          </w:tcPr>
          <w:p w:rsidR="00533280" w:rsidRDefault="00533280" w:rsidP="00CF0B58">
            <w:pPr>
              <w:autoSpaceDE w:val="0"/>
              <w:autoSpaceDN w:val="0"/>
              <w:adjustRightInd w:val="0"/>
              <w:rPr>
                <w:rFonts w:cs="Times New Roman"/>
                <w:rtl/>
              </w:rPr>
            </w:pPr>
            <w:proofErr w:type="spellStart"/>
            <w:r>
              <w:rPr>
                <w:rFonts w:cs="Times New Roman"/>
                <w:rtl/>
              </w:rPr>
              <w:t>אמ</w:t>
            </w:r>
            <w:proofErr w:type="spellEnd"/>
            <w:r>
              <w:rPr>
                <w:rFonts w:cs="Times New Roman"/>
                <w:rtl/>
              </w:rPr>
              <w:t>' לו ר'</w:t>
            </w:r>
          </w:p>
        </w:tc>
        <w:tc>
          <w:tcPr>
            <w:tcW w:w="966" w:type="dxa"/>
            <w:tcBorders>
              <w:left w:val="single" w:sz="12" w:space="0" w:color="auto"/>
            </w:tcBorders>
          </w:tcPr>
          <w:p w:rsidR="00533280" w:rsidRDefault="00533280" w:rsidP="00CF0B58">
            <w:pPr>
              <w:autoSpaceDE w:val="0"/>
              <w:autoSpaceDN w:val="0"/>
              <w:adjustRightInd w:val="0"/>
              <w:rPr>
                <w:rFonts w:cs="Times New Roman"/>
                <w:rtl/>
              </w:rPr>
            </w:pPr>
            <w:r>
              <w:rPr>
                <w:rFonts w:cs="Times New Roman"/>
                <w:rtl/>
              </w:rPr>
              <w:t>א' לו ר'</w:t>
            </w:r>
          </w:p>
        </w:tc>
        <w:tc>
          <w:tcPr>
            <w:tcW w:w="1084" w:type="dxa"/>
            <w:tcBorders>
              <w:right w:val="single" w:sz="12" w:space="0" w:color="auto"/>
            </w:tcBorders>
          </w:tcPr>
          <w:p w:rsidR="00533280" w:rsidRDefault="00533280" w:rsidP="00CF0B58">
            <w:pPr>
              <w:pStyle w:val="a3"/>
              <w:rPr>
                <w:rFonts w:ascii="Times New Roman" w:cs="Times New Roman"/>
                <w:rtl/>
              </w:rPr>
            </w:pPr>
            <w:proofErr w:type="spellStart"/>
            <w:r>
              <w:rPr>
                <w:rFonts w:ascii="Times New Roman" w:cs="Times New Roman"/>
                <w:rtl/>
              </w:rPr>
              <w:t>אמ</w:t>
            </w:r>
            <w:proofErr w:type="spellEnd"/>
            <w:r>
              <w:rPr>
                <w:rFonts w:ascii="Times New Roman" w:cs="Times New Roman"/>
                <w:rtl/>
              </w:rPr>
              <w:t>' לו ר'</w:t>
            </w:r>
          </w:p>
        </w:tc>
        <w:tc>
          <w:tcPr>
            <w:tcW w:w="992" w:type="dxa"/>
            <w:tcBorders>
              <w:left w:val="single" w:sz="12" w:space="0" w:color="auto"/>
            </w:tcBorders>
          </w:tcPr>
          <w:p w:rsidR="00533280" w:rsidRDefault="00533280" w:rsidP="00CF0B58">
            <w:pPr>
              <w:pStyle w:val="a3"/>
              <w:rPr>
                <w:rFonts w:ascii="Times New Roman" w:cs="Times New Roman"/>
                <w:rtl/>
              </w:rPr>
            </w:pPr>
            <w:proofErr w:type="spellStart"/>
            <w:r>
              <w:rPr>
                <w:rFonts w:ascii="Times New Roman" w:cs="Times New Roman"/>
                <w:rtl/>
              </w:rPr>
              <w:t>אמ</w:t>
            </w:r>
            <w:proofErr w:type="spellEnd"/>
            <w:r>
              <w:rPr>
                <w:rFonts w:ascii="Times New Roman" w:cs="Times New Roman"/>
                <w:rtl/>
              </w:rPr>
              <w:t>' לו ר'</w:t>
            </w:r>
          </w:p>
        </w:tc>
        <w:tc>
          <w:tcPr>
            <w:tcW w:w="850" w:type="dxa"/>
          </w:tcPr>
          <w:p w:rsidR="00533280" w:rsidRDefault="00533280" w:rsidP="00CF0B58">
            <w:pPr>
              <w:rPr>
                <w:rFonts w:cs="Times New Roman"/>
              </w:rPr>
            </w:pPr>
            <w:proofErr w:type="spellStart"/>
            <w:r>
              <w:rPr>
                <w:rFonts w:cs="Times New Roman"/>
                <w:rtl/>
              </w:rPr>
              <w:t>אמ</w:t>
            </w:r>
            <w:proofErr w:type="spellEnd"/>
            <w:r>
              <w:rPr>
                <w:rFonts w:cs="Times New Roman"/>
                <w:rtl/>
              </w:rPr>
              <w:t>' לו ר'</w:t>
            </w:r>
          </w:p>
        </w:tc>
        <w:tc>
          <w:tcPr>
            <w:tcW w:w="993" w:type="dxa"/>
            <w:tcBorders>
              <w:right w:val="single" w:sz="12" w:space="0" w:color="auto"/>
            </w:tcBorders>
          </w:tcPr>
          <w:p w:rsidR="00533280" w:rsidRDefault="00533280" w:rsidP="00CF0B58">
            <w:pPr>
              <w:rPr>
                <w:rFonts w:cs="Times New Roman"/>
              </w:rPr>
            </w:pPr>
            <w:proofErr w:type="spellStart"/>
            <w:r>
              <w:rPr>
                <w:rFonts w:cs="Times New Roman"/>
                <w:rtl/>
              </w:rPr>
              <w:t>אמ</w:t>
            </w:r>
            <w:proofErr w:type="spellEnd"/>
            <w:r>
              <w:rPr>
                <w:rFonts w:cs="Times New Roman"/>
                <w:rtl/>
              </w:rPr>
              <w:t>' לו ר'</w:t>
            </w:r>
          </w:p>
        </w:tc>
        <w:tc>
          <w:tcPr>
            <w:tcW w:w="850" w:type="dxa"/>
            <w:tcBorders>
              <w:left w:val="single" w:sz="12" w:space="0" w:color="auto"/>
            </w:tcBorders>
          </w:tcPr>
          <w:p w:rsidR="00533280" w:rsidRDefault="00533280" w:rsidP="00CF0B58">
            <w:pPr>
              <w:pStyle w:val="a3"/>
              <w:rPr>
                <w:rFonts w:ascii="Times New Roman" w:cs="Times New Roman"/>
                <w:rtl/>
              </w:rPr>
            </w:pPr>
            <w:proofErr w:type="spellStart"/>
            <w:r>
              <w:rPr>
                <w:rFonts w:ascii="Times New Roman" w:cs="Times New Roman"/>
                <w:rtl/>
              </w:rPr>
              <w:t>אמ</w:t>
            </w:r>
            <w:proofErr w:type="spellEnd"/>
            <w:r>
              <w:rPr>
                <w:rFonts w:ascii="Times New Roman" w:cs="Times New Roman"/>
                <w:rtl/>
              </w:rPr>
              <w:t>' לו ר'</w:t>
            </w:r>
          </w:p>
        </w:tc>
        <w:tc>
          <w:tcPr>
            <w:tcW w:w="851" w:type="dxa"/>
          </w:tcPr>
          <w:p w:rsidR="00533280" w:rsidRDefault="00533280" w:rsidP="00CF0B58">
            <w:pPr>
              <w:pStyle w:val="a3"/>
              <w:rPr>
                <w:rFonts w:ascii="Times New Roman" w:cs="Times New Roman"/>
                <w:rtl/>
              </w:rPr>
            </w:pPr>
            <w:proofErr w:type="spellStart"/>
            <w:r>
              <w:rPr>
                <w:rFonts w:ascii="Times New Roman" w:cs="Times New Roman"/>
                <w:rtl/>
              </w:rPr>
              <w:t>אמ</w:t>
            </w:r>
            <w:proofErr w:type="spellEnd"/>
            <w:r>
              <w:rPr>
                <w:rFonts w:ascii="Times New Roman" w:cs="Times New Roman"/>
                <w:rtl/>
              </w:rPr>
              <w:t>' ר'</w:t>
            </w:r>
          </w:p>
        </w:tc>
        <w:tc>
          <w:tcPr>
            <w:tcW w:w="1001" w:type="dxa"/>
          </w:tcPr>
          <w:p w:rsidR="00533280" w:rsidRDefault="00533280" w:rsidP="00CF0B58">
            <w:pPr>
              <w:pStyle w:val="a3"/>
              <w:rPr>
                <w:rFonts w:ascii="Times New Roman" w:cs="Times New Roman"/>
                <w:rtl/>
              </w:rPr>
            </w:pPr>
            <w:r>
              <w:rPr>
                <w:rFonts w:ascii="Times New Roman" w:cs="Times New Roman"/>
                <w:rtl/>
              </w:rPr>
              <w:t>א"ל ר'</w:t>
            </w:r>
          </w:p>
        </w:tc>
        <w:tc>
          <w:tcPr>
            <w:tcW w:w="1126" w:type="dxa"/>
          </w:tcPr>
          <w:p w:rsidR="00533280" w:rsidRDefault="00533280" w:rsidP="00CF0B58">
            <w:pPr>
              <w:autoSpaceDE w:val="0"/>
              <w:autoSpaceDN w:val="0"/>
              <w:adjustRightInd w:val="0"/>
              <w:rPr>
                <w:rFonts w:cs="Times New Roman"/>
                <w:rtl/>
              </w:rPr>
            </w:pPr>
            <w:r>
              <w:rPr>
                <w:rFonts w:cs="Times New Roman"/>
                <w:rtl/>
              </w:rPr>
              <w:t>א' לו ר'</w:t>
            </w:r>
          </w:p>
        </w:tc>
      </w:tr>
      <w:tr w:rsidR="00533280" w:rsidTr="00CF0B58">
        <w:trPr>
          <w:jc w:val="center"/>
        </w:trPr>
        <w:tc>
          <w:tcPr>
            <w:tcW w:w="905" w:type="dxa"/>
          </w:tcPr>
          <w:p w:rsidR="00533280" w:rsidRDefault="00533280" w:rsidP="00CF0B58">
            <w:pPr>
              <w:rPr>
                <w:rFonts w:cs="Times New Roman"/>
                <w:rtl/>
              </w:rPr>
            </w:pPr>
            <w:r>
              <w:rPr>
                <w:rFonts w:cs="Times New Roman"/>
                <w:rtl/>
              </w:rPr>
              <w:t>יהודה</w:t>
            </w:r>
          </w:p>
        </w:tc>
        <w:tc>
          <w:tcPr>
            <w:tcW w:w="874" w:type="dxa"/>
            <w:tcBorders>
              <w:right w:val="single" w:sz="12" w:space="0" w:color="auto"/>
            </w:tcBorders>
          </w:tcPr>
          <w:p w:rsidR="00533280" w:rsidRDefault="00533280" w:rsidP="00CF0B58">
            <w:pPr>
              <w:autoSpaceDE w:val="0"/>
              <w:autoSpaceDN w:val="0"/>
              <w:adjustRightInd w:val="0"/>
              <w:rPr>
                <w:rFonts w:cs="Times New Roman"/>
                <w:rtl/>
              </w:rPr>
            </w:pPr>
            <w:r>
              <w:rPr>
                <w:rFonts w:cs="Times New Roman"/>
                <w:rtl/>
              </w:rPr>
              <w:t>יוסי</w:t>
            </w:r>
          </w:p>
        </w:tc>
        <w:tc>
          <w:tcPr>
            <w:tcW w:w="1105" w:type="dxa"/>
            <w:tcBorders>
              <w:left w:val="single" w:sz="12" w:space="0" w:color="auto"/>
            </w:tcBorders>
          </w:tcPr>
          <w:p w:rsidR="00533280" w:rsidRDefault="00533280" w:rsidP="00CF0B58">
            <w:pPr>
              <w:rPr>
                <w:rFonts w:cs="Times New Roman"/>
              </w:rPr>
            </w:pPr>
            <w:r>
              <w:rPr>
                <w:rFonts w:cs="Times New Roman"/>
                <w:rtl/>
              </w:rPr>
              <w:t>יוסי</w:t>
            </w:r>
          </w:p>
        </w:tc>
        <w:tc>
          <w:tcPr>
            <w:tcW w:w="892" w:type="dxa"/>
          </w:tcPr>
          <w:p w:rsidR="00533280" w:rsidRDefault="00533280" w:rsidP="00CF0B58">
            <w:pPr>
              <w:rPr>
                <w:rFonts w:cs="Times New Roman"/>
              </w:rPr>
            </w:pPr>
            <w:r>
              <w:rPr>
                <w:rFonts w:cs="Times New Roman"/>
                <w:rtl/>
              </w:rPr>
              <w:t>יוסי</w:t>
            </w:r>
          </w:p>
        </w:tc>
        <w:tc>
          <w:tcPr>
            <w:tcW w:w="892" w:type="dxa"/>
            <w:tcBorders>
              <w:right w:val="single" w:sz="12" w:space="0" w:color="auto"/>
            </w:tcBorders>
          </w:tcPr>
          <w:p w:rsidR="00533280" w:rsidRDefault="00533280" w:rsidP="00CF0B58">
            <w:pPr>
              <w:rPr>
                <w:rFonts w:cs="Times New Roman"/>
              </w:rPr>
            </w:pPr>
            <w:r>
              <w:rPr>
                <w:rFonts w:cs="Times New Roman"/>
                <w:rtl/>
              </w:rPr>
              <w:t>יוסי</w:t>
            </w:r>
          </w:p>
        </w:tc>
        <w:tc>
          <w:tcPr>
            <w:tcW w:w="966" w:type="dxa"/>
            <w:tcBorders>
              <w:left w:val="single" w:sz="12" w:space="0" w:color="auto"/>
            </w:tcBorders>
          </w:tcPr>
          <w:p w:rsidR="00533280" w:rsidRDefault="00533280" w:rsidP="00CF0B58">
            <w:pPr>
              <w:rPr>
                <w:rFonts w:cs="Times New Roman"/>
              </w:rPr>
            </w:pPr>
            <w:r>
              <w:rPr>
                <w:rFonts w:cs="Times New Roman"/>
                <w:rtl/>
              </w:rPr>
              <w:t>יוסי</w:t>
            </w:r>
          </w:p>
        </w:tc>
        <w:tc>
          <w:tcPr>
            <w:tcW w:w="1084" w:type="dxa"/>
            <w:tcBorders>
              <w:right w:val="single" w:sz="12" w:space="0" w:color="auto"/>
            </w:tcBorders>
          </w:tcPr>
          <w:p w:rsidR="00533280" w:rsidRDefault="00533280" w:rsidP="00CF0B58">
            <w:pPr>
              <w:rPr>
                <w:rFonts w:cs="Times New Roman"/>
              </w:rPr>
            </w:pPr>
            <w:r>
              <w:rPr>
                <w:rFonts w:cs="Times New Roman"/>
                <w:rtl/>
              </w:rPr>
              <w:t>יוסי</w:t>
            </w:r>
          </w:p>
        </w:tc>
        <w:tc>
          <w:tcPr>
            <w:tcW w:w="992" w:type="dxa"/>
            <w:tcBorders>
              <w:left w:val="single" w:sz="12" w:space="0" w:color="auto"/>
            </w:tcBorders>
          </w:tcPr>
          <w:p w:rsidR="00533280" w:rsidRDefault="00533280" w:rsidP="00CF0B58">
            <w:pPr>
              <w:rPr>
                <w:rFonts w:cs="Times New Roman"/>
              </w:rPr>
            </w:pPr>
            <w:r>
              <w:rPr>
                <w:rFonts w:cs="Times New Roman"/>
                <w:rtl/>
              </w:rPr>
              <w:t>יוסי</w:t>
            </w:r>
          </w:p>
        </w:tc>
        <w:tc>
          <w:tcPr>
            <w:tcW w:w="850" w:type="dxa"/>
          </w:tcPr>
          <w:p w:rsidR="00533280" w:rsidRDefault="00533280" w:rsidP="00CF0B58">
            <w:pPr>
              <w:rPr>
                <w:rFonts w:cs="Times New Roman"/>
              </w:rPr>
            </w:pPr>
            <w:r>
              <w:rPr>
                <w:rFonts w:cs="Times New Roman"/>
                <w:rtl/>
              </w:rPr>
              <w:t>יוסי</w:t>
            </w:r>
          </w:p>
        </w:tc>
        <w:tc>
          <w:tcPr>
            <w:tcW w:w="993" w:type="dxa"/>
            <w:tcBorders>
              <w:right w:val="single" w:sz="12" w:space="0" w:color="auto"/>
            </w:tcBorders>
          </w:tcPr>
          <w:p w:rsidR="00533280" w:rsidRDefault="00533280" w:rsidP="00CF0B58">
            <w:pPr>
              <w:rPr>
                <w:rFonts w:cs="Times New Roman"/>
              </w:rPr>
            </w:pPr>
            <w:r>
              <w:rPr>
                <w:rFonts w:cs="Times New Roman"/>
                <w:rtl/>
              </w:rPr>
              <w:t>יוסי</w:t>
            </w:r>
          </w:p>
        </w:tc>
        <w:tc>
          <w:tcPr>
            <w:tcW w:w="850" w:type="dxa"/>
            <w:tcBorders>
              <w:left w:val="single" w:sz="12" w:space="0" w:color="auto"/>
            </w:tcBorders>
          </w:tcPr>
          <w:p w:rsidR="00533280" w:rsidRDefault="00533280" w:rsidP="00CF0B58">
            <w:pPr>
              <w:rPr>
                <w:rFonts w:cs="Times New Roman"/>
              </w:rPr>
            </w:pPr>
            <w:r>
              <w:rPr>
                <w:rFonts w:cs="Times New Roman"/>
                <w:rtl/>
              </w:rPr>
              <w:t>יוסי</w:t>
            </w:r>
          </w:p>
        </w:tc>
        <w:tc>
          <w:tcPr>
            <w:tcW w:w="851" w:type="dxa"/>
          </w:tcPr>
          <w:p w:rsidR="00533280" w:rsidRDefault="00533280" w:rsidP="00CF0B58">
            <w:pPr>
              <w:rPr>
                <w:rFonts w:cs="Times New Roman"/>
              </w:rPr>
            </w:pPr>
            <w:r>
              <w:rPr>
                <w:rFonts w:cs="Times New Roman"/>
                <w:rtl/>
              </w:rPr>
              <w:t>יוסי</w:t>
            </w:r>
          </w:p>
        </w:tc>
        <w:tc>
          <w:tcPr>
            <w:tcW w:w="1001" w:type="dxa"/>
          </w:tcPr>
          <w:p w:rsidR="00533280" w:rsidRDefault="00533280" w:rsidP="00CF0B58">
            <w:pPr>
              <w:rPr>
                <w:rFonts w:cs="Times New Roman"/>
              </w:rPr>
            </w:pPr>
            <w:r>
              <w:rPr>
                <w:rFonts w:cs="Times New Roman"/>
                <w:rtl/>
              </w:rPr>
              <w:t>יוסי</w:t>
            </w:r>
          </w:p>
        </w:tc>
        <w:tc>
          <w:tcPr>
            <w:tcW w:w="1126" w:type="dxa"/>
          </w:tcPr>
          <w:p w:rsidR="00533280" w:rsidRDefault="00533280" w:rsidP="00CF0B58">
            <w:pPr>
              <w:autoSpaceDE w:val="0"/>
              <w:autoSpaceDN w:val="0"/>
              <w:adjustRightInd w:val="0"/>
              <w:rPr>
                <w:rFonts w:cs="Times New Roman"/>
                <w:rtl/>
              </w:rPr>
            </w:pPr>
            <w:proofErr w:type="spellStart"/>
            <w:r>
              <w:rPr>
                <w:rFonts w:cs="Times New Roman"/>
                <w:rtl/>
              </w:rPr>
              <w:t>יהו</w:t>
            </w:r>
            <w:proofErr w:type="spellEnd"/>
            <w:r>
              <w:rPr>
                <w:rFonts w:cs="Times New Roman"/>
                <w:rtl/>
              </w:rPr>
              <w:t>..</w:t>
            </w:r>
          </w:p>
        </w:tc>
      </w:tr>
      <w:tr w:rsidR="00533280" w:rsidTr="00CF0B58">
        <w:trPr>
          <w:jc w:val="center"/>
        </w:trPr>
        <w:tc>
          <w:tcPr>
            <w:tcW w:w="905" w:type="dxa"/>
          </w:tcPr>
          <w:p w:rsidR="00533280" w:rsidRDefault="00533280" w:rsidP="00CF0B58">
            <w:pPr>
              <w:rPr>
                <w:rFonts w:cs="Times New Roman"/>
                <w:rtl/>
              </w:rPr>
            </w:pPr>
            <w:r>
              <w:rPr>
                <w:rFonts w:cs="Times New Roman"/>
                <w:rtl/>
              </w:rPr>
              <w:t>משם ראיה</w:t>
            </w:r>
          </w:p>
        </w:tc>
        <w:tc>
          <w:tcPr>
            <w:tcW w:w="874" w:type="dxa"/>
            <w:tcBorders>
              <w:right w:val="single" w:sz="12" w:space="0" w:color="auto"/>
            </w:tcBorders>
          </w:tcPr>
          <w:p w:rsidR="00533280" w:rsidRDefault="00533280" w:rsidP="00CF0B58">
            <w:pPr>
              <w:rPr>
                <w:rFonts w:cs="Times New Roman"/>
              </w:rPr>
            </w:pPr>
            <w:r>
              <w:rPr>
                <w:rFonts w:cs="Times New Roman"/>
                <w:rtl/>
              </w:rPr>
              <w:t>משם ראיה</w:t>
            </w:r>
          </w:p>
        </w:tc>
        <w:tc>
          <w:tcPr>
            <w:tcW w:w="1105" w:type="dxa"/>
            <w:tcBorders>
              <w:left w:val="single" w:sz="12" w:space="0" w:color="auto"/>
            </w:tcBorders>
          </w:tcPr>
          <w:p w:rsidR="00533280" w:rsidRDefault="00533280" w:rsidP="00CF0B58">
            <w:pPr>
              <w:rPr>
                <w:rFonts w:cs="Times New Roman"/>
              </w:rPr>
            </w:pPr>
            <w:r>
              <w:rPr>
                <w:rFonts w:cs="Times New Roman"/>
                <w:rtl/>
              </w:rPr>
              <w:t>משם ראויה</w:t>
            </w:r>
          </w:p>
        </w:tc>
        <w:tc>
          <w:tcPr>
            <w:tcW w:w="892" w:type="dxa"/>
          </w:tcPr>
          <w:p w:rsidR="00533280" w:rsidRDefault="00533280" w:rsidP="00CF0B58">
            <w:pPr>
              <w:rPr>
                <w:rFonts w:cs="Times New Roman"/>
              </w:rPr>
            </w:pPr>
            <w:r>
              <w:rPr>
                <w:rFonts w:cs="Times New Roman"/>
                <w:rtl/>
              </w:rPr>
              <w:t>משם ראיה</w:t>
            </w:r>
          </w:p>
        </w:tc>
        <w:tc>
          <w:tcPr>
            <w:tcW w:w="892" w:type="dxa"/>
            <w:tcBorders>
              <w:right w:val="single" w:sz="12" w:space="0" w:color="auto"/>
            </w:tcBorders>
          </w:tcPr>
          <w:p w:rsidR="00533280" w:rsidRDefault="00533280" w:rsidP="00CF0B58">
            <w:pPr>
              <w:rPr>
                <w:rFonts w:cs="Times New Roman"/>
              </w:rPr>
            </w:pPr>
            <w:r>
              <w:rPr>
                <w:rFonts w:cs="Times New Roman"/>
                <w:rtl/>
              </w:rPr>
              <w:t>משם ראיה</w:t>
            </w:r>
          </w:p>
        </w:tc>
        <w:tc>
          <w:tcPr>
            <w:tcW w:w="966" w:type="dxa"/>
            <w:tcBorders>
              <w:left w:val="single" w:sz="12" w:space="0" w:color="auto"/>
            </w:tcBorders>
          </w:tcPr>
          <w:p w:rsidR="00533280" w:rsidRDefault="00533280" w:rsidP="00CF0B58">
            <w:pPr>
              <w:rPr>
                <w:rFonts w:cs="Times New Roman"/>
              </w:rPr>
            </w:pPr>
            <w:r>
              <w:rPr>
                <w:rFonts w:cs="Times New Roman"/>
                <w:rtl/>
              </w:rPr>
              <w:t>משם ראיה</w:t>
            </w:r>
          </w:p>
        </w:tc>
        <w:tc>
          <w:tcPr>
            <w:tcW w:w="1084" w:type="dxa"/>
            <w:tcBorders>
              <w:right w:val="single" w:sz="12" w:space="0" w:color="auto"/>
            </w:tcBorders>
          </w:tcPr>
          <w:p w:rsidR="00533280" w:rsidRDefault="00533280" w:rsidP="00CF0B58">
            <w:pPr>
              <w:rPr>
                <w:rFonts w:cs="Times New Roman"/>
              </w:rPr>
            </w:pPr>
            <w:r>
              <w:rPr>
                <w:rFonts w:cs="Times New Roman"/>
                <w:rtl/>
              </w:rPr>
              <w:t>משם ראיה</w:t>
            </w:r>
          </w:p>
        </w:tc>
        <w:tc>
          <w:tcPr>
            <w:tcW w:w="992" w:type="dxa"/>
            <w:tcBorders>
              <w:left w:val="single" w:sz="12" w:space="0" w:color="auto"/>
            </w:tcBorders>
          </w:tcPr>
          <w:p w:rsidR="00533280" w:rsidRDefault="00533280" w:rsidP="00CF0B58">
            <w:pPr>
              <w:rPr>
                <w:rFonts w:cs="Times New Roman"/>
              </w:rPr>
            </w:pPr>
            <w:r>
              <w:rPr>
                <w:rFonts w:cs="Times New Roman"/>
                <w:rtl/>
              </w:rPr>
              <w:t>משם ראיה</w:t>
            </w:r>
          </w:p>
        </w:tc>
        <w:tc>
          <w:tcPr>
            <w:tcW w:w="850" w:type="dxa"/>
          </w:tcPr>
          <w:p w:rsidR="00533280" w:rsidRDefault="00533280" w:rsidP="00CF0B58">
            <w:pPr>
              <w:rPr>
                <w:rFonts w:cs="Times New Roman"/>
              </w:rPr>
            </w:pPr>
            <w:r>
              <w:rPr>
                <w:rFonts w:cs="Times New Roman"/>
                <w:rtl/>
              </w:rPr>
              <w:t>משם ראיה</w:t>
            </w:r>
          </w:p>
        </w:tc>
        <w:tc>
          <w:tcPr>
            <w:tcW w:w="993" w:type="dxa"/>
            <w:tcBorders>
              <w:right w:val="single" w:sz="12" w:space="0" w:color="auto"/>
            </w:tcBorders>
          </w:tcPr>
          <w:p w:rsidR="00533280" w:rsidRDefault="00533280" w:rsidP="00CF0B58">
            <w:pPr>
              <w:rPr>
                <w:rFonts w:cs="Times New Roman"/>
              </w:rPr>
            </w:pPr>
            <w:r>
              <w:rPr>
                <w:rFonts w:cs="Times New Roman"/>
                <w:rtl/>
              </w:rPr>
              <w:t>משם ראיה</w:t>
            </w:r>
          </w:p>
        </w:tc>
        <w:tc>
          <w:tcPr>
            <w:tcW w:w="850" w:type="dxa"/>
            <w:tcBorders>
              <w:left w:val="single" w:sz="12" w:space="0" w:color="auto"/>
            </w:tcBorders>
          </w:tcPr>
          <w:p w:rsidR="00533280" w:rsidRDefault="00533280" w:rsidP="00CF0B58">
            <w:pPr>
              <w:rPr>
                <w:rFonts w:cs="Times New Roman"/>
              </w:rPr>
            </w:pPr>
            <w:r>
              <w:rPr>
                <w:rFonts w:cs="Times New Roman"/>
                <w:rtl/>
              </w:rPr>
              <w:t>משם ראיה</w:t>
            </w:r>
          </w:p>
        </w:tc>
        <w:tc>
          <w:tcPr>
            <w:tcW w:w="851" w:type="dxa"/>
          </w:tcPr>
          <w:p w:rsidR="00533280" w:rsidRDefault="00533280" w:rsidP="00CF0B58">
            <w:pPr>
              <w:rPr>
                <w:rFonts w:cs="Times New Roman"/>
              </w:rPr>
            </w:pPr>
            <w:r>
              <w:rPr>
                <w:rFonts w:cs="Times New Roman"/>
                <w:rtl/>
              </w:rPr>
              <w:t>משם ראיה</w:t>
            </w:r>
          </w:p>
        </w:tc>
        <w:tc>
          <w:tcPr>
            <w:tcW w:w="1001" w:type="dxa"/>
          </w:tcPr>
          <w:p w:rsidR="00533280" w:rsidRDefault="00533280" w:rsidP="00CF0B58">
            <w:pPr>
              <w:rPr>
                <w:rFonts w:cs="Times New Roman"/>
              </w:rPr>
            </w:pPr>
            <w:r>
              <w:rPr>
                <w:rFonts w:cs="Times New Roman"/>
                <w:rtl/>
              </w:rPr>
              <w:t>משם ראיה</w:t>
            </w:r>
          </w:p>
        </w:tc>
        <w:tc>
          <w:tcPr>
            <w:tcW w:w="1126" w:type="dxa"/>
          </w:tcPr>
          <w:p w:rsidR="00533280" w:rsidRDefault="00533280" w:rsidP="00CF0B58">
            <w:pPr>
              <w:rPr>
                <w:rFonts w:cs="Times New Roman"/>
              </w:rPr>
            </w:pPr>
            <w:r>
              <w:rPr>
                <w:rFonts w:cs="Times New Roman"/>
                <w:rtl/>
              </w:rPr>
              <w:t>משם ראיה</w:t>
            </w:r>
          </w:p>
        </w:tc>
      </w:tr>
      <w:tr w:rsidR="00533280" w:rsidTr="00CF0B58">
        <w:trPr>
          <w:jc w:val="center"/>
        </w:trPr>
        <w:tc>
          <w:tcPr>
            <w:tcW w:w="905" w:type="dxa"/>
          </w:tcPr>
          <w:p w:rsidR="00533280" w:rsidRDefault="00533280" w:rsidP="00CF0B58">
            <w:pPr>
              <w:rPr>
                <w:rFonts w:cs="Times New Roman" w:hint="cs"/>
                <w:rtl/>
              </w:rPr>
            </w:pPr>
            <w:r>
              <w:rPr>
                <w:rFonts w:cs="Times New Roman"/>
                <w:rtl/>
              </w:rPr>
              <w:t>אף הם אמרו</w:t>
            </w:r>
            <w:r>
              <w:rPr>
                <w:rFonts w:cs="Times New Roman" w:hint="cs"/>
                <w:rtl/>
              </w:rPr>
              <w:t xml:space="preserve"> לו</w:t>
            </w:r>
          </w:p>
        </w:tc>
        <w:tc>
          <w:tcPr>
            <w:tcW w:w="874" w:type="dxa"/>
            <w:tcBorders>
              <w:right w:val="single" w:sz="12" w:space="0" w:color="auto"/>
            </w:tcBorders>
          </w:tcPr>
          <w:p w:rsidR="00533280" w:rsidRDefault="00533280" w:rsidP="00CF0B58">
            <w:pPr>
              <w:autoSpaceDE w:val="0"/>
              <w:autoSpaceDN w:val="0"/>
              <w:adjustRightInd w:val="0"/>
              <w:rPr>
                <w:rFonts w:cs="Times New Roman" w:hint="cs"/>
                <w:rtl/>
              </w:rPr>
            </w:pPr>
            <w:r>
              <w:rPr>
                <w:rFonts w:cs="Times New Roman"/>
                <w:rtl/>
              </w:rPr>
              <w:t>אף הם אמרו</w:t>
            </w:r>
            <w:r>
              <w:rPr>
                <w:rFonts w:cs="Times New Roman" w:hint="cs"/>
                <w:rtl/>
              </w:rPr>
              <w:t xml:space="preserve"> לו</w:t>
            </w:r>
          </w:p>
        </w:tc>
        <w:tc>
          <w:tcPr>
            <w:tcW w:w="1105" w:type="dxa"/>
            <w:tcBorders>
              <w:left w:val="single" w:sz="12" w:space="0" w:color="auto"/>
            </w:tcBorders>
          </w:tcPr>
          <w:p w:rsidR="00533280" w:rsidRDefault="00533280" w:rsidP="00CF0B58">
            <w:pPr>
              <w:rPr>
                <w:rFonts w:cs="Times New Roman"/>
                <w:rtl/>
              </w:rPr>
            </w:pPr>
            <w:r>
              <w:rPr>
                <w:rFonts w:cs="Times New Roman"/>
                <w:rtl/>
              </w:rPr>
              <w:t>כך אמרו לו</w:t>
            </w:r>
          </w:p>
        </w:tc>
        <w:tc>
          <w:tcPr>
            <w:tcW w:w="892" w:type="dxa"/>
          </w:tcPr>
          <w:p w:rsidR="00533280" w:rsidRDefault="00533280" w:rsidP="00CF0B58">
            <w:pPr>
              <w:rPr>
                <w:rFonts w:cs="Times New Roman"/>
              </w:rPr>
            </w:pPr>
            <w:r>
              <w:rPr>
                <w:rFonts w:cs="Times New Roman"/>
                <w:rtl/>
              </w:rPr>
              <w:t>כך אמרו לו</w:t>
            </w:r>
          </w:p>
        </w:tc>
        <w:tc>
          <w:tcPr>
            <w:tcW w:w="892" w:type="dxa"/>
            <w:tcBorders>
              <w:right w:val="single" w:sz="12" w:space="0" w:color="auto"/>
            </w:tcBorders>
          </w:tcPr>
          <w:p w:rsidR="00533280" w:rsidRDefault="00533280" w:rsidP="00CF0B58">
            <w:pPr>
              <w:rPr>
                <w:rFonts w:cs="Times New Roman"/>
              </w:rPr>
            </w:pPr>
            <w:r>
              <w:rPr>
                <w:rFonts w:cs="Times New Roman"/>
                <w:rtl/>
              </w:rPr>
              <w:t>כך אמרו לו</w:t>
            </w:r>
          </w:p>
        </w:tc>
        <w:tc>
          <w:tcPr>
            <w:tcW w:w="966" w:type="dxa"/>
            <w:tcBorders>
              <w:left w:val="single" w:sz="12" w:space="0" w:color="auto"/>
            </w:tcBorders>
          </w:tcPr>
          <w:p w:rsidR="00533280" w:rsidRDefault="00533280" w:rsidP="00CF0B58">
            <w:pPr>
              <w:rPr>
                <w:rFonts w:cs="Times New Roman"/>
              </w:rPr>
            </w:pPr>
            <w:r>
              <w:rPr>
                <w:rFonts w:cs="Times New Roman"/>
                <w:rtl/>
              </w:rPr>
              <w:t>כך אמרו לו</w:t>
            </w:r>
          </w:p>
        </w:tc>
        <w:tc>
          <w:tcPr>
            <w:tcW w:w="1084" w:type="dxa"/>
            <w:tcBorders>
              <w:right w:val="single" w:sz="12" w:space="0" w:color="auto"/>
            </w:tcBorders>
          </w:tcPr>
          <w:p w:rsidR="00533280" w:rsidRDefault="00533280" w:rsidP="00CF0B58">
            <w:pPr>
              <w:rPr>
                <w:rFonts w:cs="Times New Roman"/>
              </w:rPr>
            </w:pPr>
            <w:r>
              <w:rPr>
                <w:rFonts w:cs="Times New Roman"/>
                <w:rtl/>
              </w:rPr>
              <w:t>כך אמרו לו</w:t>
            </w:r>
          </w:p>
        </w:tc>
        <w:tc>
          <w:tcPr>
            <w:tcW w:w="992" w:type="dxa"/>
            <w:tcBorders>
              <w:left w:val="single" w:sz="12" w:space="0" w:color="auto"/>
            </w:tcBorders>
          </w:tcPr>
          <w:p w:rsidR="00533280" w:rsidRDefault="00533280" w:rsidP="00CF0B58">
            <w:pPr>
              <w:rPr>
                <w:rFonts w:cs="Times New Roman"/>
              </w:rPr>
            </w:pPr>
            <w:r>
              <w:rPr>
                <w:rFonts w:cs="Times New Roman"/>
                <w:rtl/>
              </w:rPr>
              <w:t>כך אמרו לו</w:t>
            </w:r>
          </w:p>
        </w:tc>
        <w:tc>
          <w:tcPr>
            <w:tcW w:w="850" w:type="dxa"/>
          </w:tcPr>
          <w:p w:rsidR="00533280" w:rsidRDefault="00533280" w:rsidP="00CF0B58">
            <w:pPr>
              <w:rPr>
                <w:rFonts w:cs="Times New Roman" w:hint="cs"/>
                <w:rtl/>
              </w:rPr>
            </w:pPr>
            <w:r>
              <w:rPr>
                <w:rFonts w:cs="Times New Roman"/>
                <w:rtl/>
              </w:rPr>
              <w:t>אף הן אמרו</w:t>
            </w:r>
            <w:r>
              <w:rPr>
                <w:rFonts w:cs="Times New Roman" w:hint="cs"/>
                <w:rtl/>
              </w:rPr>
              <w:t xml:space="preserve"> לו</w:t>
            </w:r>
          </w:p>
        </w:tc>
        <w:tc>
          <w:tcPr>
            <w:tcW w:w="993" w:type="dxa"/>
            <w:tcBorders>
              <w:right w:val="single" w:sz="12" w:space="0" w:color="auto"/>
            </w:tcBorders>
          </w:tcPr>
          <w:p w:rsidR="00533280" w:rsidRDefault="00533280" w:rsidP="00CF0B58">
            <w:pPr>
              <w:rPr>
                <w:rFonts w:cs="Times New Roman"/>
              </w:rPr>
            </w:pPr>
            <w:r>
              <w:rPr>
                <w:rFonts w:cs="Times New Roman"/>
                <w:rtl/>
              </w:rPr>
              <w:t>כך אמרו לו</w:t>
            </w:r>
          </w:p>
        </w:tc>
        <w:tc>
          <w:tcPr>
            <w:tcW w:w="850" w:type="dxa"/>
            <w:tcBorders>
              <w:left w:val="single" w:sz="12" w:space="0" w:color="auto"/>
            </w:tcBorders>
          </w:tcPr>
          <w:p w:rsidR="00533280" w:rsidRDefault="00533280" w:rsidP="00CF0B58">
            <w:pPr>
              <w:rPr>
                <w:rFonts w:cs="Times New Roman"/>
              </w:rPr>
            </w:pPr>
            <w:r>
              <w:rPr>
                <w:rFonts w:cs="Times New Roman"/>
                <w:rtl/>
              </w:rPr>
              <w:t>כך אמרו לו</w:t>
            </w:r>
          </w:p>
        </w:tc>
        <w:tc>
          <w:tcPr>
            <w:tcW w:w="851" w:type="dxa"/>
          </w:tcPr>
          <w:p w:rsidR="00533280" w:rsidRDefault="00533280" w:rsidP="00CF0B58">
            <w:pPr>
              <w:rPr>
                <w:rFonts w:cs="Times New Roman"/>
              </w:rPr>
            </w:pPr>
            <w:r>
              <w:rPr>
                <w:rFonts w:cs="Times New Roman"/>
                <w:rtl/>
              </w:rPr>
              <w:t>כך אמרו לו</w:t>
            </w:r>
          </w:p>
        </w:tc>
        <w:tc>
          <w:tcPr>
            <w:tcW w:w="1001" w:type="dxa"/>
          </w:tcPr>
          <w:p w:rsidR="00533280" w:rsidRDefault="00533280" w:rsidP="00CF0B58">
            <w:pPr>
              <w:rPr>
                <w:rFonts w:cs="Times New Roman" w:hint="cs"/>
                <w:rtl/>
              </w:rPr>
            </w:pPr>
            <w:r>
              <w:rPr>
                <w:rFonts w:cs="Times New Roman"/>
                <w:rtl/>
              </w:rPr>
              <w:t xml:space="preserve">אף הוא </w:t>
            </w:r>
            <w:proofErr w:type="spellStart"/>
            <w:r>
              <w:rPr>
                <w:rFonts w:cs="Times New Roman"/>
                <w:rtl/>
              </w:rPr>
              <w:t>אמ</w:t>
            </w:r>
            <w:proofErr w:type="spellEnd"/>
            <w:r>
              <w:rPr>
                <w:rFonts w:cs="Times New Roman"/>
                <w:rtl/>
              </w:rPr>
              <w:t>'</w:t>
            </w:r>
            <w:r>
              <w:rPr>
                <w:rFonts w:cs="Times New Roman" w:hint="cs"/>
                <w:rtl/>
              </w:rPr>
              <w:t xml:space="preserve"> להם</w:t>
            </w:r>
          </w:p>
        </w:tc>
        <w:tc>
          <w:tcPr>
            <w:tcW w:w="1126" w:type="dxa"/>
          </w:tcPr>
          <w:p w:rsidR="00533280" w:rsidRDefault="00533280" w:rsidP="00CF0B58">
            <w:pPr>
              <w:autoSpaceDE w:val="0"/>
              <w:autoSpaceDN w:val="0"/>
              <w:adjustRightInd w:val="0"/>
              <w:rPr>
                <w:rFonts w:cs="Times New Roman"/>
                <w:rtl/>
              </w:rPr>
            </w:pPr>
            <w:r>
              <w:rPr>
                <w:rFonts w:cs="Times New Roman"/>
                <w:rtl/>
              </w:rPr>
              <w:t>כך אמרו לו</w:t>
            </w:r>
          </w:p>
        </w:tc>
      </w:tr>
      <w:tr w:rsidR="00533280" w:rsidTr="00CF0B58">
        <w:trPr>
          <w:jc w:val="center"/>
        </w:trPr>
        <w:tc>
          <w:tcPr>
            <w:tcW w:w="905" w:type="dxa"/>
            <w:tcBorders>
              <w:bottom w:val="single" w:sz="12" w:space="0" w:color="auto"/>
            </w:tcBorders>
          </w:tcPr>
          <w:p w:rsidR="00533280" w:rsidRDefault="00533280" w:rsidP="00CF0B58">
            <w:pPr>
              <w:rPr>
                <w:rFonts w:cs="Times New Roman"/>
                <w:rtl/>
              </w:rPr>
            </w:pPr>
            <w:r>
              <w:rPr>
                <w:rFonts w:cs="Times New Roman"/>
                <w:rtl/>
              </w:rPr>
              <w:t>אין זה הדר</w:t>
            </w:r>
          </w:p>
        </w:tc>
        <w:tc>
          <w:tcPr>
            <w:tcW w:w="874" w:type="dxa"/>
            <w:tcBorders>
              <w:bottom w:val="single" w:sz="12" w:space="0" w:color="auto"/>
              <w:right w:val="single" w:sz="12" w:space="0" w:color="auto"/>
            </w:tcBorders>
          </w:tcPr>
          <w:p w:rsidR="00533280" w:rsidRDefault="00533280" w:rsidP="00CF0B58">
            <w:pPr>
              <w:autoSpaceDE w:val="0"/>
              <w:autoSpaceDN w:val="0"/>
              <w:adjustRightInd w:val="0"/>
              <w:rPr>
                <w:rFonts w:cs="Times New Roman"/>
                <w:rtl/>
              </w:rPr>
            </w:pPr>
            <w:r>
              <w:rPr>
                <w:rFonts w:cs="Times New Roman"/>
                <w:rtl/>
              </w:rPr>
              <w:t>אין זה הדר</w:t>
            </w:r>
          </w:p>
        </w:tc>
        <w:tc>
          <w:tcPr>
            <w:tcW w:w="1105" w:type="dxa"/>
            <w:tcBorders>
              <w:left w:val="single" w:sz="12" w:space="0" w:color="auto"/>
              <w:bottom w:val="single" w:sz="12" w:space="0" w:color="auto"/>
            </w:tcBorders>
          </w:tcPr>
          <w:p w:rsidR="00533280" w:rsidRDefault="00533280" w:rsidP="00CF0B58">
            <w:pPr>
              <w:rPr>
                <w:rFonts w:cs="Times New Roman"/>
                <w:rtl/>
              </w:rPr>
            </w:pPr>
            <w:r>
              <w:rPr>
                <w:rFonts w:cs="Times New Roman"/>
                <w:rtl/>
              </w:rPr>
              <w:t>אין זה הדר</w:t>
            </w:r>
          </w:p>
        </w:tc>
        <w:tc>
          <w:tcPr>
            <w:tcW w:w="892" w:type="dxa"/>
            <w:tcBorders>
              <w:bottom w:val="single" w:sz="12" w:space="0" w:color="auto"/>
            </w:tcBorders>
          </w:tcPr>
          <w:p w:rsidR="00533280" w:rsidRDefault="00533280" w:rsidP="00CF0B58">
            <w:pPr>
              <w:rPr>
                <w:rFonts w:cs="Times New Roman"/>
                <w:rtl/>
              </w:rPr>
            </w:pPr>
            <w:r>
              <w:rPr>
                <w:rFonts w:cs="Times New Roman"/>
                <w:rtl/>
              </w:rPr>
              <w:t>אין זה הדר</w:t>
            </w:r>
          </w:p>
        </w:tc>
        <w:tc>
          <w:tcPr>
            <w:tcW w:w="892" w:type="dxa"/>
            <w:tcBorders>
              <w:bottom w:val="single" w:sz="12" w:space="0" w:color="auto"/>
              <w:right w:val="single" w:sz="12" w:space="0" w:color="auto"/>
            </w:tcBorders>
          </w:tcPr>
          <w:p w:rsidR="00533280" w:rsidRDefault="00533280" w:rsidP="00CF0B58">
            <w:pPr>
              <w:rPr>
                <w:rFonts w:cs="Times New Roman"/>
                <w:rtl/>
              </w:rPr>
            </w:pPr>
            <w:r>
              <w:rPr>
                <w:rFonts w:cs="Times New Roman"/>
                <w:rtl/>
              </w:rPr>
              <w:t>אין זה הדר</w:t>
            </w:r>
          </w:p>
        </w:tc>
        <w:tc>
          <w:tcPr>
            <w:tcW w:w="966" w:type="dxa"/>
            <w:tcBorders>
              <w:left w:val="single" w:sz="12" w:space="0" w:color="auto"/>
              <w:bottom w:val="single" w:sz="12" w:space="0" w:color="auto"/>
            </w:tcBorders>
          </w:tcPr>
          <w:p w:rsidR="00533280" w:rsidRDefault="00533280" w:rsidP="00CF0B58">
            <w:pPr>
              <w:rPr>
                <w:rFonts w:cs="Times New Roman"/>
                <w:rtl/>
              </w:rPr>
            </w:pPr>
            <w:r>
              <w:rPr>
                <w:rFonts w:cs="Times New Roman"/>
                <w:rtl/>
              </w:rPr>
              <w:t>אין זה הדר</w:t>
            </w:r>
          </w:p>
        </w:tc>
        <w:tc>
          <w:tcPr>
            <w:tcW w:w="1084" w:type="dxa"/>
            <w:tcBorders>
              <w:bottom w:val="single" w:sz="12" w:space="0" w:color="auto"/>
              <w:right w:val="single" w:sz="12" w:space="0" w:color="auto"/>
            </w:tcBorders>
          </w:tcPr>
          <w:p w:rsidR="00533280" w:rsidRDefault="00533280" w:rsidP="00CF0B58">
            <w:pPr>
              <w:rPr>
                <w:rFonts w:cs="Times New Roman"/>
                <w:rtl/>
              </w:rPr>
            </w:pPr>
            <w:r>
              <w:rPr>
                <w:rFonts w:cs="Times New Roman"/>
                <w:rtl/>
              </w:rPr>
              <w:t>אין זה הדר</w:t>
            </w:r>
          </w:p>
        </w:tc>
        <w:tc>
          <w:tcPr>
            <w:tcW w:w="992" w:type="dxa"/>
            <w:tcBorders>
              <w:left w:val="single" w:sz="12" w:space="0" w:color="auto"/>
              <w:bottom w:val="single" w:sz="12" w:space="0" w:color="auto"/>
            </w:tcBorders>
          </w:tcPr>
          <w:p w:rsidR="00533280" w:rsidRDefault="00533280" w:rsidP="00CF0B58">
            <w:pPr>
              <w:rPr>
                <w:rFonts w:cs="Times New Roman"/>
                <w:rtl/>
              </w:rPr>
            </w:pPr>
            <w:r>
              <w:rPr>
                <w:rFonts w:cs="Times New Roman"/>
                <w:rtl/>
              </w:rPr>
              <w:t>אין זה הדר</w:t>
            </w:r>
          </w:p>
        </w:tc>
        <w:tc>
          <w:tcPr>
            <w:tcW w:w="850" w:type="dxa"/>
            <w:tcBorders>
              <w:bottom w:val="single" w:sz="12" w:space="0" w:color="auto"/>
            </w:tcBorders>
          </w:tcPr>
          <w:p w:rsidR="00533280" w:rsidRDefault="00533280" w:rsidP="00CF0B58">
            <w:pPr>
              <w:rPr>
                <w:rFonts w:cs="Times New Roman"/>
                <w:rtl/>
              </w:rPr>
            </w:pPr>
            <w:r>
              <w:rPr>
                <w:rFonts w:cs="Times New Roman"/>
                <w:rtl/>
              </w:rPr>
              <w:t>אין זה הדר</w:t>
            </w:r>
          </w:p>
        </w:tc>
        <w:tc>
          <w:tcPr>
            <w:tcW w:w="993" w:type="dxa"/>
            <w:tcBorders>
              <w:bottom w:val="single" w:sz="12" w:space="0" w:color="auto"/>
              <w:right w:val="single" w:sz="12" w:space="0" w:color="auto"/>
            </w:tcBorders>
          </w:tcPr>
          <w:p w:rsidR="00533280" w:rsidRDefault="00533280" w:rsidP="00CF0B58">
            <w:pPr>
              <w:rPr>
                <w:rFonts w:cs="Times New Roman"/>
                <w:rtl/>
              </w:rPr>
            </w:pPr>
            <w:r>
              <w:rPr>
                <w:rFonts w:cs="Times New Roman"/>
                <w:rtl/>
              </w:rPr>
              <w:t>זה הדר</w:t>
            </w:r>
          </w:p>
        </w:tc>
        <w:tc>
          <w:tcPr>
            <w:tcW w:w="850" w:type="dxa"/>
            <w:tcBorders>
              <w:left w:val="single" w:sz="12" w:space="0" w:color="auto"/>
              <w:bottom w:val="single" w:sz="12" w:space="0" w:color="auto"/>
            </w:tcBorders>
          </w:tcPr>
          <w:p w:rsidR="00533280" w:rsidRDefault="00533280" w:rsidP="00CF0B58">
            <w:pPr>
              <w:rPr>
                <w:rFonts w:cs="Times New Roman"/>
                <w:rtl/>
              </w:rPr>
            </w:pPr>
            <w:r>
              <w:rPr>
                <w:rFonts w:cs="Times New Roman"/>
                <w:rtl/>
              </w:rPr>
              <w:t>אף זה הדר</w:t>
            </w:r>
          </w:p>
        </w:tc>
        <w:tc>
          <w:tcPr>
            <w:tcW w:w="851" w:type="dxa"/>
            <w:tcBorders>
              <w:bottom w:val="single" w:sz="12" w:space="0" w:color="auto"/>
            </w:tcBorders>
          </w:tcPr>
          <w:p w:rsidR="00533280" w:rsidRDefault="00533280" w:rsidP="00CF0B58">
            <w:pPr>
              <w:rPr>
                <w:rFonts w:cs="Times New Roman"/>
                <w:rtl/>
              </w:rPr>
            </w:pPr>
            <w:r>
              <w:rPr>
                <w:rFonts w:cs="Times New Roman"/>
                <w:rtl/>
              </w:rPr>
              <w:t>אף זה הדר</w:t>
            </w:r>
          </w:p>
        </w:tc>
        <w:tc>
          <w:tcPr>
            <w:tcW w:w="1001" w:type="dxa"/>
            <w:tcBorders>
              <w:bottom w:val="single" w:sz="12" w:space="0" w:color="auto"/>
            </w:tcBorders>
          </w:tcPr>
          <w:p w:rsidR="00533280" w:rsidRDefault="00533280" w:rsidP="00CF0B58">
            <w:pPr>
              <w:rPr>
                <w:rFonts w:cs="Times New Roman"/>
                <w:rtl/>
              </w:rPr>
            </w:pPr>
            <w:r>
              <w:rPr>
                <w:rFonts w:cs="Times New Roman"/>
                <w:rtl/>
              </w:rPr>
              <w:t>זה הדר</w:t>
            </w:r>
          </w:p>
        </w:tc>
        <w:tc>
          <w:tcPr>
            <w:tcW w:w="1126" w:type="dxa"/>
            <w:tcBorders>
              <w:bottom w:val="single" w:sz="12" w:space="0" w:color="auto"/>
            </w:tcBorders>
          </w:tcPr>
          <w:p w:rsidR="00533280" w:rsidRDefault="00533280" w:rsidP="00CF0B58">
            <w:pPr>
              <w:autoSpaceDE w:val="0"/>
              <w:autoSpaceDN w:val="0"/>
              <w:adjustRightInd w:val="0"/>
              <w:rPr>
                <w:rFonts w:cs="Times New Roman"/>
                <w:rtl/>
              </w:rPr>
            </w:pPr>
            <w:r>
              <w:rPr>
                <w:rFonts w:cs="Times New Roman"/>
                <w:rtl/>
              </w:rPr>
              <w:t>אין זה הדר</w:t>
            </w:r>
          </w:p>
        </w:tc>
      </w:tr>
      <w:tr w:rsidR="00533280" w:rsidTr="00CF0B58">
        <w:trPr>
          <w:jc w:val="center"/>
        </w:trPr>
        <w:tc>
          <w:tcPr>
            <w:tcW w:w="905" w:type="dxa"/>
            <w:tcBorders>
              <w:top w:val="single" w:sz="12" w:space="0" w:color="auto"/>
              <w:bottom w:val="single" w:sz="12" w:space="0" w:color="auto"/>
            </w:tcBorders>
            <w:vAlign w:val="center"/>
          </w:tcPr>
          <w:p w:rsidR="00533280" w:rsidRDefault="00533280" w:rsidP="00CF0B58">
            <w:pPr>
              <w:jc w:val="center"/>
              <w:rPr>
                <w:rFonts w:cs="Times New Roman"/>
                <w:b/>
                <w:bCs/>
                <w:rtl/>
              </w:rPr>
            </w:pPr>
            <w:r>
              <w:rPr>
                <w:rFonts w:cs="Times New Roman"/>
                <w:b/>
                <w:bCs/>
                <w:rtl/>
              </w:rPr>
              <w:lastRenderedPageBreak/>
              <w:t>1</w:t>
            </w:r>
          </w:p>
        </w:tc>
        <w:tc>
          <w:tcPr>
            <w:tcW w:w="874" w:type="dxa"/>
            <w:tcBorders>
              <w:top w:val="single" w:sz="12" w:space="0" w:color="auto"/>
              <w:bottom w:val="single" w:sz="12" w:space="0" w:color="auto"/>
              <w:right w:val="single" w:sz="12" w:space="0" w:color="auto"/>
            </w:tcBorders>
            <w:vAlign w:val="center"/>
          </w:tcPr>
          <w:p w:rsidR="00533280" w:rsidRDefault="00533280" w:rsidP="00CF0B58">
            <w:pPr>
              <w:autoSpaceDE w:val="0"/>
              <w:autoSpaceDN w:val="0"/>
              <w:adjustRightInd w:val="0"/>
              <w:jc w:val="center"/>
              <w:rPr>
                <w:rFonts w:cs="Times New Roman"/>
                <w:b/>
                <w:bCs/>
                <w:rtl/>
              </w:rPr>
            </w:pPr>
            <w:r>
              <w:rPr>
                <w:rFonts w:cs="Times New Roman"/>
                <w:b/>
                <w:bCs/>
                <w:rtl/>
              </w:rPr>
              <w:t>2</w:t>
            </w:r>
          </w:p>
        </w:tc>
        <w:tc>
          <w:tcPr>
            <w:tcW w:w="1105" w:type="dxa"/>
            <w:tcBorders>
              <w:top w:val="single" w:sz="12" w:space="0" w:color="auto"/>
              <w:left w:val="single" w:sz="12" w:space="0" w:color="auto"/>
              <w:bottom w:val="single" w:sz="12" w:space="0" w:color="auto"/>
            </w:tcBorders>
            <w:vAlign w:val="center"/>
          </w:tcPr>
          <w:p w:rsidR="00533280" w:rsidRDefault="00533280" w:rsidP="00CF0B58">
            <w:pPr>
              <w:autoSpaceDE w:val="0"/>
              <w:autoSpaceDN w:val="0"/>
              <w:adjustRightInd w:val="0"/>
              <w:jc w:val="center"/>
              <w:rPr>
                <w:rFonts w:cs="Times New Roman"/>
                <w:b/>
                <w:bCs/>
                <w:rtl/>
              </w:rPr>
            </w:pPr>
            <w:r>
              <w:rPr>
                <w:rFonts w:cs="Times New Roman"/>
                <w:b/>
                <w:bCs/>
                <w:rtl/>
              </w:rPr>
              <w:t>3</w:t>
            </w:r>
          </w:p>
        </w:tc>
        <w:tc>
          <w:tcPr>
            <w:tcW w:w="892" w:type="dxa"/>
            <w:tcBorders>
              <w:top w:val="single" w:sz="12" w:space="0" w:color="auto"/>
              <w:bottom w:val="single" w:sz="12" w:space="0" w:color="auto"/>
            </w:tcBorders>
            <w:vAlign w:val="center"/>
          </w:tcPr>
          <w:p w:rsidR="00533280" w:rsidRDefault="00533280" w:rsidP="00CF0B58">
            <w:pPr>
              <w:autoSpaceDE w:val="0"/>
              <w:autoSpaceDN w:val="0"/>
              <w:adjustRightInd w:val="0"/>
              <w:jc w:val="center"/>
              <w:rPr>
                <w:rFonts w:cs="Times New Roman"/>
                <w:b/>
                <w:bCs/>
                <w:rtl/>
              </w:rPr>
            </w:pPr>
            <w:r>
              <w:rPr>
                <w:rFonts w:cs="Times New Roman"/>
                <w:b/>
                <w:bCs/>
                <w:rtl/>
              </w:rPr>
              <w:t>4</w:t>
            </w:r>
          </w:p>
        </w:tc>
        <w:tc>
          <w:tcPr>
            <w:tcW w:w="892" w:type="dxa"/>
            <w:tcBorders>
              <w:top w:val="single" w:sz="12" w:space="0" w:color="auto"/>
              <w:bottom w:val="single" w:sz="12" w:space="0" w:color="auto"/>
              <w:right w:val="single" w:sz="12" w:space="0" w:color="auto"/>
            </w:tcBorders>
            <w:vAlign w:val="center"/>
          </w:tcPr>
          <w:p w:rsidR="00533280" w:rsidRDefault="00533280" w:rsidP="00CF0B58">
            <w:pPr>
              <w:autoSpaceDE w:val="0"/>
              <w:autoSpaceDN w:val="0"/>
              <w:adjustRightInd w:val="0"/>
              <w:jc w:val="center"/>
              <w:rPr>
                <w:rFonts w:cs="Times New Roman"/>
                <w:b/>
                <w:bCs/>
                <w:rtl/>
              </w:rPr>
            </w:pPr>
            <w:r>
              <w:rPr>
                <w:rFonts w:cs="Times New Roman"/>
                <w:b/>
                <w:bCs/>
                <w:rtl/>
              </w:rPr>
              <w:t>5</w:t>
            </w:r>
          </w:p>
        </w:tc>
        <w:tc>
          <w:tcPr>
            <w:tcW w:w="966" w:type="dxa"/>
            <w:tcBorders>
              <w:top w:val="single" w:sz="12" w:space="0" w:color="auto"/>
              <w:left w:val="single" w:sz="12" w:space="0" w:color="auto"/>
              <w:bottom w:val="single" w:sz="12" w:space="0" w:color="auto"/>
            </w:tcBorders>
            <w:vAlign w:val="center"/>
          </w:tcPr>
          <w:p w:rsidR="00533280" w:rsidRDefault="00533280" w:rsidP="00CF0B58">
            <w:pPr>
              <w:autoSpaceDE w:val="0"/>
              <w:autoSpaceDN w:val="0"/>
              <w:adjustRightInd w:val="0"/>
              <w:jc w:val="center"/>
              <w:rPr>
                <w:rFonts w:cs="Times New Roman"/>
                <w:b/>
                <w:bCs/>
                <w:rtl/>
              </w:rPr>
            </w:pPr>
            <w:r>
              <w:rPr>
                <w:rFonts w:cs="Times New Roman"/>
                <w:b/>
                <w:bCs/>
                <w:rtl/>
              </w:rPr>
              <w:t>6</w:t>
            </w:r>
          </w:p>
        </w:tc>
        <w:tc>
          <w:tcPr>
            <w:tcW w:w="1084" w:type="dxa"/>
            <w:tcBorders>
              <w:top w:val="single" w:sz="12" w:space="0" w:color="auto"/>
              <w:bottom w:val="single" w:sz="12" w:space="0" w:color="auto"/>
              <w:right w:val="single" w:sz="12" w:space="0" w:color="auto"/>
            </w:tcBorders>
            <w:vAlign w:val="center"/>
          </w:tcPr>
          <w:p w:rsidR="00533280" w:rsidRDefault="00533280" w:rsidP="00CF0B58">
            <w:pPr>
              <w:pStyle w:val="a3"/>
              <w:jc w:val="center"/>
              <w:rPr>
                <w:rFonts w:ascii="Times New Roman" w:cs="Times New Roman"/>
                <w:b/>
                <w:bCs/>
                <w:rtl/>
              </w:rPr>
            </w:pPr>
            <w:r>
              <w:rPr>
                <w:rFonts w:ascii="Times New Roman" w:cs="Times New Roman"/>
                <w:b/>
                <w:bCs/>
                <w:rtl/>
              </w:rPr>
              <w:t>7</w:t>
            </w:r>
          </w:p>
        </w:tc>
        <w:tc>
          <w:tcPr>
            <w:tcW w:w="992" w:type="dxa"/>
            <w:tcBorders>
              <w:top w:val="single" w:sz="12" w:space="0" w:color="auto"/>
              <w:left w:val="single" w:sz="12" w:space="0" w:color="auto"/>
              <w:bottom w:val="single" w:sz="12" w:space="0" w:color="auto"/>
            </w:tcBorders>
            <w:vAlign w:val="center"/>
          </w:tcPr>
          <w:p w:rsidR="00533280" w:rsidRDefault="00533280" w:rsidP="00CF0B58">
            <w:pPr>
              <w:pStyle w:val="a3"/>
              <w:jc w:val="center"/>
              <w:rPr>
                <w:rFonts w:ascii="Times New Roman" w:cs="Times New Roman"/>
                <w:b/>
                <w:bCs/>
                <w:rtl/>
              </w:rPr>
            </w:pPr>
            <w:r>
              <w:rPr>
                <w:rFonts w:ascii="Times New Roman" w:cs="Times New Roman"/>
                <w:b/>
                <w:bCs/>
                <w:rtl/>
              </w:rPr>
              <w:t>8</w:t>
            </w:r>
          </w:p>
        </w:tc>
        <w:tc>
          <w:tcPr>
            <w:tcW w:w="850" w:type="dxa"/>
            <w:tcBorders>
              <w:top w:val="single" w:sz="12" w:space="0" w:color="auto"/>
              <w:bottom w:val="single" w:sz="12" w:space="0" w:color="auto"/>
            </w:tcBorders>
            <w:vAlign w:val="center"/>
          </w:tcPr>
          <w:p w:rsidR="00533280" w:rsidRDefault="00533280" w:rsidP="00CF0B58">
            <w:pPr>
              <w:pStyle w:val="a3"/>
              <w:jc w:val="center"/>
              <w:rPr>
                <w:rFonts w:ascii="Times New Roman" w:cs="Times New Roman"/>
                <w:b/>
                <w:bCs/>
                <w:rtl/>
              </w:rPr>
            </w:pPr>
            <w:r>
              <w:rPr>
                <w:rFonts w:ascii="Times New Roman" w:cs="Times New Roman"/>
                <w:b/>
                <w:bCs/>
                <w:rtl/>
              </w:rPr>
              <w:t>9</w:t>
            </w:r>
          </w:p>
        </w:tc>
        <w:tc>
          <w:tcPr>
            <w:tcW w:w="993" w:type="dxa"/>
            <w:tcBorders>
              <w:top w:val="single" w:sz="12" w:space="0" w:color="auto"/>
              <w:bottom w:val="single" w:sz="12" w:space="0" w:color="auto"/>
              <w:right w:val="single" w:sz="12" w:space="0" w:color="auto"/>
            </w:tcBorders>
            <w:vAlign w:val="center"/>
          </w:tcPr>
          <w:p w:rsidR="00533280" w:rsidRDefault="00533280" w:rsidP="00CF0B58">
            <w:pPr>
              <w:pStyle w:val="a3"/>
              <w:jc w:val="center"/>
              <w:rPr>
                <w:rFonts w:ascii="Times New Roman" w:cs="Times New Roman"/>
                <w:b/>
                <w:bCs/>
                <w:rtl/>
              </w:rPr>
            </w:pPr>
            <w:r>
              <w:rPr>
                <w:rFonts w:ascii="Times New Roman" w:cs="Times New Roman"/>
                <w:b/>
                <w:bCs/>
                <w:rtl/>
              </w:rPr>
              <w:t>10</w:t>
            </w:r>
          </w:p>
        </w:tc>
        <w:tc>
          <w:tcPr>
            <w:tcW w:w="850" w:type="dxa"/>
            <w:tcBorders>
              <w:top w:val="single" w:sz="12" w:space="0" w:color="auto"/>
              <w:left w:val="single" w:sz="12" w:space="0" w:color="auto"/>
              <w:bottom w:val="single" w:sz="12" w:space="0" w:color="auto"/>
            </w:tcBorders>
            <w:vAlign w:val="center"/>
          </w:tcPr>
          <w:p w:rsidR="00533280" w:rsidRDefault="00533280" w:rsidP="00CF0B58">
            <w:pPr>
              <w:pStyle w:val="a3"/>
              <w:jc w:val="center"/>
              <w:rPr>
                <w:rFonts w:ascii="Times New Roman" w:cs="Times New Roman"/>
                <w:b/>
                <w:bCs/>
                <w:rtl/>
              </w:rPr>
            </w:pPr>
            <w:r>
              <w:rPr>
                <w:rFonts w:ascii="Times New Roman" w:cs="Times New Roman"/>
                <w:b/>
                <w:bCs/>
                <w:rtl/>
              </w:rPr>
              <w:t>11</w:t>
            </w:r>
          </w:p>
        </w:tc>
        <w:tc>
          <w:tcPr>
            <w:tcW w:w="851" w:type="dxa"/>
            <w:tcBorders>
              <w:top w:val="single" w:sz="12" w:space="0" w:color="auto"/>
              <w:bottom w:val="single" w:sz="12" w:space="0" w:color="auto"/>
            </w:tcBorders>
            <w:vAlign w:val="center"/>
          </w:tcPr>
          <w:p w:rsidR="00533280" w:rsidRDefault="00533280" w:rsidP="00CF0B58">
            <w:pPr>
              <w:pStyle w:val="a3"/>
              <w:jc w:val="center"/>
              <w:rPr>
                <w:rFonts w:ascii="Times New Roman" w:cs="Times New Roman"/>
                <w:b/>
                <w:bCs/>
                <w:rtl/>
              </w:rPr>
            </w:pPr>
            <w:r>
              <w:rPr>
                <w:rFonts w:ascii="Times New Roman" w:cs="Times New Roman"/>
                <w:b/>
                <w:bCs/>
                <w:rtl/>
              </w:rPr>
              <w:t>12</w:t>
            </w:r>
          </w:p>
        </w:tc>
        <w:tc>
          <w:tcPr>
            <w:tcW w:w="1001" w:type="dxa"/>
            <w:tcBorders>
              <w:top w:val="single" w:sz="12" w:space="0" w:color="auto"/>
              <w:bottom w:val="single" w:sz="12" w:space="0" w:color="auto"/>
            </w:tcBorders>
            <w:vAlign w:val="center"/>
          </w:tcPr>
          <w:p w:rsidR="00533280" w:rsidRDefault="00533280" w:rsidP="00CF0B58">
            <w:pPr>
              <w:pStyle w:val="a3"/>
              <w:jc w:val="center"/>
              <w:rPr>
                <w:rFonts w:ascii="Times New Roman" w:cs="Times New Roman"/>
                <w:b/>
                <w:bCs/>
                <w:rtl/>
              </w:rPr>
            </w:pPr>
            <w:r>
              <w:rPr>
                <w:rFonts w:ascii="Times New Roman" w:cs="Times New Roman"/>
                <w:b/>
                <w:bCs/>
                <w:rtl/>
              </w:rPr>
              <w:t>13</w:t>
            </w:r>
          </w:p>
        </w:tc>
        <w:tc>
          <w:tcPr>
            <w:tcW w:w="1126" w:type="dxa"/>
            <w:tcBorders>
              <w:top w:val="single" w:sz="12" w:space="0" w:color="auto"/>
              <w:bottom w:val="single" w:sz="12" w:space="0" w:color="auto"/>
            </w:tcBorders>
            <w:vAlign w:val="center"/>
          </w:tcPr>
          <w:p w:rsidR="00533280" w:rsidRDefault="00533280" w:rsidP="00CF0B58">
            <w:pPr>
              <w:pStyle w:val="a3"/>
              <w:jc w:val="center"/>
              <w:rPr>
                <w:rFonts w:ascii="Times New Roman" w:cs="Times New Roman"/>
                <w:b/>
                <w:bCs/>
                <w:rtl/>
              </w:rPr>
            </w:pPr>
            <w:r>
              <w:rPr>
                <w:rFonts w:ascii="Times New Roman" w:cs="Times New Roman"/>
                <w:b/>
                <w:bCs/>
                <w:rtl/>
              </w:rPr>
              <w:t>14</w:t>
            </w:r>
          </w:p>
        </w:tc>
      </w:tr>
    </w:tbl>
    <w:p w:rsidR="0080682F" w:rsidRDefault="0080682F" w:rsidP="0080682F">
      <w:pPr>
        <w:autoSpaceDE w:val="0"/>
        <w:autoSpaceDN w:val="0"/>
        <w:adjustRightInd w:val="0"/>
        <w:spacing w:line="300" w:lineRule="exact"/>
        <w:jc w:val="both"/>
        <w:rPr>
          <w:rFonts w:cs="Times New Roman"/>
          <w:sz w:val="26"/>
          <w:szCs w:val="26"/>
          <w:rtl/>
        </w:rPr>
        <w:sectPr w:rsidR="0080682F" w:rsidSect="00533280">
          <w:pgSz w:w="16838" w:h="11906" w:orient="landscape" w:code="9"/>
          <w:pgMar w:top="2268" w:right="2155" w:bottom="2268" w:left="2155" w:header="1418" w:footer="1418" w:gutter="0"/>
          <w:cols w:space="708"/>
          <w:titlePg/>
          <w:bidi/>
          <w:rtlGutter/>
          <w:docGrid w:linePitch="360"/>
        </w:sectPr>
      </w:pPr>
    </w:p>
    <w:p w:rsidR="0080682F" w:rsidRDefault="0080682F" w:rsidP="0080682F">
      <w:pPr>
        <w:pStyle w:val="af1"/>
        <w:keepNext/>
        <w:jc w:val="center"/>
        <w:rPr>
          <w:rFonts w:cs="Times New Roman" w:hint="cs"/>
          <w:sz w:val="26"/>
          <w:szCs w:val="26"/>
          <w:rtl/>
        </w:rPr>
      </w:pPr>
      <w:r w:rsidRPr="0080682F">
        <w:rPr>
          <w:rFonts w:cs="Times New Roman"/>
          <w:sz w:val="26"/>
          <w:szCs w:val="26"/>
          <w:rtl/>
        </w:rPr>
        <w:t xml:space="preserve">טבלה </w:t>
      </w:r>
      <w:r w:rsidRPr="0080682F">
        <w:rPr>
          <w:rFonts w:cs="Times New Roman"/>
          <w:sz w:val="26"/>
          <w:szCs w:val="26"/>
          <w:rtl/>
        </w:rPr>
        <w:fldChar w:fldCharType="begin"/>
      </w:r>
      <w:r w:rsidRPr="0080682F">
        <w:rPr>
          <w:rFonts w:cs="Times New Roman"/>
          <w:sz w:val="26"/>
          <w:szCs w:val="26"/>
          <w:rtl/>
        </w:rPr>
        <w:instrText xml:space="preserve"> </w:instrText>
      </w:r>
      <w:r w:rsidRPr="0080682F">
        <w:rPr>
          <w:rFonts w:cs="Times New Roman"/>
          <w:sz w:val="26"/>
          <w:szCs w:val="26"/>
        </w:rPr>
        <w:instrText>SEQ</w:instrText>
      </w:r>
      <w:r w:rsidRPr="0080682F">
        <w:rPr>
          <w:rFonts w:cs="Times New Roman"/>
          <w:sz w:val="26"/>
          <w:szCs w:val="26"/>
          <w:rtl/>
        </w:rPr>
        <w:instrText xml:space="preserve"> טבלה \* </w:instrText>
      </w:r>
      <w:r w:rsidRPr="0080682F">
        <w:rPr>
          <w:rFonts w:cs="Times New Roman"/>
          <w:sz w:val="26"/>
          <w:szCs w:val="26"/>
        </w:rPr>
        <w:instrText>ARABIC</w:instrText>
      </w:r>
      <w:r w:rsidRPr="0080682F">
        <w:rPr>
          <w:rFonts w:cs="Times New Roman"/>
          <w:sz w:val="26"/>
          <w:szCs w:val="26"/>
          <w:rtl/>
        </w:rPr>
        <w:instrText xml:space="preserve"> </w:instrText>
      </w:r>
      <w:r w:rsidRPr="0080682F">
        <w:rPr>
          <w:rFonts w:cs="Times New Roman"/>
          <w:sz w:val="26"/>
          <w:szCs w:val="26"/>
          <w:rtl/>
        </w:rPr>
        <w:fldChar w:fldCharType="separate"/>
      </w:r>
      <w:r w:rsidR="004F01A3">
        <w:rPr>
          <w:rFonts w:cs="Times New Roman"/>
          <w:noProof/>
          <w:sz w:val="26"/>
          <w:szCs w:val="26"/>
          <w:rtl/>
        </w:rPr>
        <w:t>2</w:t>
      </w:r>
      <w:r w:rsidRPr="0080682F">
        <w:rPr>
          <w:rFonts w:cs="Times New Roman"/>
          <w:sz w:val="26"/>
          <w:szCs w:val="26"/>
          <w:rtl/>
        </w:rPr>
        <w:fldChar w:fldCharType="end"/>
      </w:r>
      <w:r w:rsidRPr="0080682F">
        <w:rPr>
          <w:rFonts w:cs="Times New Roman"/>
          <w:sz w:val="26"/>
          <w:szCs w:val="26"/>
          <w:rtl/>
        </w:rPr>
        <w:t xml:space="preserve"> - שינויי נוסחאות לסוגיה השני</w:t>
      </w:r>
      <w:r w:rsidR="002D297D">
        <w:rPr>
          <w:rFonts w:cs="Times New Roman" w:hint="cs"/>
          <w:sz w:val="26"/>
          <w:szCs w:val="26"/>
          <w:rtl/>
        </w:rPr>
        <w:t>י</w:t>
      </w:r>
      <w:r w:rsidRPr="0080682F">
        <w:rPr>
          <w:rFonts w:cs="Times New Roman"/>
          <w:sz w:val="26"/>
          <w:szCs w:val="26"/>
          <w:rtl/>
        </w:rPr>
        <w:t>ה - אתרוג שנקבוהו עכברים</w:t>
      </w:r>
    </w:p>
    <w:p w:rsidR="0080682F" w:rsidRPr="0080682F" w:rsidRDefault="0080682F" w:rsidP="0080682F">
      <w:pPr>
        <w:rPr>
          <w:sz w:val="10"/>
          <w:szCs w:val="10"/>
        </w:rPr>
      </w:pPr>
    </w:p>
    <w:tbl>
      <w:tblPr>
        <w:bidiVisual/>
        <w:tblW w:w="525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30"/>
        <w:gridCol w:w="982"/>
        <w:gridCol w:w="1079"/>
        <w:gridCol w:w="968"/>
        <w:gridCol w:w="966"/>
        <w:gridCol w:w="968"/>
        <w:gridCol w:w="1003"/>
        <w:gridCol w:w="974"/>
        <w:gridCol w:w="979"/>
        <w:gridCol w:w="976"/>
        <w:gridCol w:w="976"/>
        <w:gridCol w:w="1152"/>
        <w:gridCol w:w="1070"/>
        <w:tblGridChange w:id="25">
          <w:tblGrid>
            <w:gridCol w:w="1030"/>
            <w:gridCol w:w="982"/>
            <w:gridCol w:w="1079"/>
            <w:gridCol w:w="968"/>
            <w:gridCol w:w="966"/>
            <w:gridCol w:w="968"/>
            <w:gridCol w:w="1003"/>
            <w:gridCol w:w="974"/>
            <w:gridCol w:w="979"/>
            <w:gridCol w:w="976"/>
            <w:gridCol w:w="976"/>
            <w:gridCol w:w="1152"/>
            <w:gridCol w:w="1070"/>
          </w:tblGrid>
        </w:tblGridChange>
      </w:tblGrid>
      <w:tr w:rsidR="0080682F" w:rsidTr="00CF0B58">
        <w:trPr>
          <w:jc w:val="center"/>
        </w:trPr>
        <w:tc>
          <w:tcPr>
            <w:tcW w:w="0" w:type="auto"/>
            <w:tcBorders>
              <w:top w:val="single" w:sz="12" w:space="0" w:color="auto"/>
              <w:bottom w:val="single" w:sz="12" w:space="0" w:color="auto"/>
              <w:right w:val="single" w:sz="12" w:space="0" w:color="auto"/>
            </w:tcBorders>
          </w:tcPr>
          <w:p w:rsidR="0080682F" w:rsidRDefault="0080682F" w:rsidP="00CF0B58">
            <w:pPr>
              <w:autoSpaceDE w:val="0"/>
              <w:autoSpaceDN w:val="0"/>
              <w:adjustRightInd w:val="0"/>
              <w:jc w:val="center"/>
              <w:rPr>
                <w:rFonts w:cs="Times New Roman"/>
                <w:b/>
                <w:bCs/>
                <w:rtl/>
              </w:rPr>
            </w:pPr>
            <w:r>
              <w:rPr>
                <w:rFonts w:cs="Times New Roman" w:hint="cs"/>
                <w:b/>
                <w:bCs/>
                <w:rtl/>
              </w:rPr>
              <w:t>דפוסים</w:t>
            </w:r>
          </w:p>
        </w:tc>
        <w:tc>
          <w:tcPr>
            <w:tcW w:w="1522" w:type="pct"/>
            <w:gridSpan w:val="4"/>
            <w:tcBorders>
              <w:top w:val="single" w:sz="12" w:space="0" w:color="auto"/>
              <w:left w:val="single" w:sz="12" w:space="0" w:color="auto"/>
              <w:bottom w:val="single" w:sz="12" w:space="0" w:color="auto"/>
              <w:right w:val="single" w:sz="12" w:space="0" w:color="auto"/>
            </w:tcBorders>
          </w:tcPr>
          <w:p w:rsidR="0080682F" w:rsidRDefault="0080682F" w:rsidP="00CF0B58">
            <w:pPr>
              <w:autoSpaceDE w:val="0"/>
              <w:autoSpaceDN w:val="0"/>
              <w:adjustRightInd w:val="0"/>
              <w:jc w:val="center"/>
              <w:rPr>
                <w:rFonts w:cs="Times New Roman"/>
                <w:b/>
                <w:bCs/>
                <w:rtl/>
              </w:rPr>
            </w:pPr>
            <w:r>
              <w:rPr>
                <w:rFonts w:cs="Times New Roman" w:hint="cs"/>
                <w:b/>
                <w:bCs/>
                <w:rtl/>
              </w:rPr>
              <w:t>כתבי יד אשכנזיים</w:t>
            </w:r>
          </w:p>
        </w:tc>
        <w:tc>
          <w:tcPr>
            <w:tcW w:w="1122" w:type="pct"/>
            <w:gridSpan w:val="3"/>
            <w:tcBorders>
              <w:top w:val="single" w:sz="12" w:space="0" w:color="auto"/>
              <w:left w:val="single" w:sz="12" w:space="0" w:color="auto"/>
              <w:bottom w:val="single" w:sz="12" w:space="0" w:color="auto"/>
              <w:right w:val="single" w:sz="12" w:space="0" w:color="auto"/>
            </w:tcBorders>
          </w:tcPr>
          <w:p w:rsidR="0080682F" w:rsidRDefault="0080682F" w:rsidP="00CF0B58">
            <w:pPr>
              <w:autoSpaceDE w:val="0"/>
              <w:autoSpaceDN w:val="0"/>
              <w:adjustRightInd w:val="0"/>
              <w:jc w:val="center"/>
              <w:rPr>
                <w:rFonts w:cs="Times New Roman"/>
                <w:b/>
                <w:bCs/>
                <w:rtl/>
              </w:rPr>
            </w:pPr>
            <w:r>
              <w:rPr>
                <w:rFonts w:cs="Times New Roman" w:hint="cs"/>
                <w:b/>
                <w:bCs/>
                <w:rtl/>
              </w:rPr>
              <w:t>כתבי יד ספרדיים</w:t>
            </w:r>
          </w:p>
        </w:tc>
        <w:tc>
          <w:tcPr>
            <w:tcW w:w="1117" w:type="pct"/>
            <w:gridSpan w:val="3"/>
            <w:tcBorders>
              <w:top w:val="single" w:sz="12" w:space="0" w:color="auto"/>
              <w:left w:val="single" w:sz="12" w:space="0" w:color="auto"/>
              <w:bottom w:val="single" w:sz="12" w:space="0" w:color="auto"/>
              <w:right w:val="single" w:sz="12" w:space="0" w:color="auto"/>
            </w:tcBorders>
          </w:tcPr>
          <w:p w:rsidR="0080682F" w:rsidRDefault="0080682F" w:rsidP="00CF0B58">
            <w:pPr>
              <w:autoSpaceDE w:val="0"/>
              <w:autoSpaceDN w:val="0"/>
              <w:adjustRightInd w:val="0"/>
              <w:jc w:val="center"/>
              <w:rPr>
                <w:rFonts w:cs="Times New Roman"/>
                <w:b/>
                <w:bCs/>
                <w:rtl/>
              </w:rPr>
            </w:pPr>
            <w:r>
              <w:rPr>
                <w:rFonts w:cs="Times New Roman" w:hint="cs"/>
                <w:b/>
                <w:bCs/>
                <w:rtl/>
              </w:rPr>
              <w:t>כתבי יד תימניים</w:t>
            </w:r>
          </w:p>
        </w:tc>
        <w:tc>
          <w:tcPr>
            <w:tcW w:w="0" w:type="auto"/>
            <w:gridSpan w:val="2"/>
            <w:tcBorders>
              <w:top w:val="single" w:sz="12" w:space="0" w:color="auto"/>
              <w:left w:val="single" w:sz="12" w:space="0" w:color="auto"/>
              <w:bottom w:val="single" w:sz="12" w:space="0" w:color="auto"/>
            </w:tcBorders>
          </w:tcPr>
          <w:p w:rsidR="0080682F" w:rsidRDefault="0080682F" w:rsidP="00CF0B58">
            <w:pPr>
              <w:autoSpaceDE w:val="0"/>
              <w:autoSpaceDN w:val="0"/>
              <w:adjustRightInd w:val="0"/>
              <w:jc w:val="center"/>
              <w:rPr>
                <w:rFonts w:cs="Times New Roman"/>
                <w:b/>
                <w:bCs/>
                <w:rtl/>
              </w:rPr>
            </w:pPr>
            <w:r>
              <w:rPr>
                <w:rFonts w:cs="Times New Roman" w:hint="cs"/>
                <w:b/>
                <w:bCs/>
                <w:rtl/>
              </w:rPr>
              <w:t>קטעי גניזה</w:t>
            </w:r>
          </w:p>
        </w:tc>
      </w:tr>
      <w:tr w:rsidR="0080682F" w:rsidTr="00CF0B58">
        <w:trPr>
          <w:jc w:val="center"/>
        </w:trPr>
        <w:tc>
          <w:tcPr>
            <w:tcW w:w="0" w:type="auto"/>
            <w:tcBorders>
              <w:top w:val="single" w:sz="12" w:space="0" w:color="auto"/>
              <w:bottom w:val="single" w:sz="12" w:space="0" w:color="auto"/>
              <w:right w:val="single" w:sz="12" w:space="0" w:color="auto"/>
            </w:tcBorders>
          </w:tcPr>
          <w:p w:rsidR="0080682F" w:rsidRDefault="0080682F" w:rsidP="00CF0B58">
            <w:pPr>
              <w:autoSpaceDE w:val="0"/>
              <w:autoSpaceDN w:val="0"/>
              <w:adjustRightInd w:val="0"/>
              <w:jc w:val="both"/>
              <w:rPr>
                <w:rFonts w:cs="Times New Roman"/>
                <w:b/>
                <w:bCs/>
                <w:rtl/>
              </w:rPr>
            </w:pPr>
            <w:r>
              <w:rPr>
                <w:rFonts w:cs="Times New Roman" w:hint="cs"/>
                <w:b/>
                <w:bCs/>
                <w:rtl/>
              </w:rPr>
              <w:t xml:space="preserve">דפוס </w:t>
            </w:r>
            <w:proofErr w:type="spellStart"/>
            <w:r>
              <w:rPr>
                <w:rFonts w:cs="Times New Roman" w:hint="cs"/>
                <w:b/>
                <w:bCs/>
                <w:rtl/>
              </w:rPr>
              <w:t>וילנא</w:t>
            </w:r>
            <w:proofErr w:type="spellEnd"/>
          </w:p>
        </w:tc>
        <w:tc>
          <w:tcPr>
            <w:tcW w:w="374" w:type="pct"/>
            <w:tcBorders>
              <w:top w:val="single" w:sz="12" w:space="0" w:color="auto"/>
              <w:left w:val="single" w:sz="12" w:space="0" w:color="auto"/>
              <w:bottom w:val="single" w:sz="12" w:space="0" w:color="auto"/>
            </w:tcBorders>
          </w:tcPr>
          <w:p w:rsidR="0080682F" w:rsidRDefault="0080682F" w:rsidP="00CF0B58">
            <w:pPr>
              <w:autoSpaceDE w:val="0"/>
              <w:autoSpaceDN w:val="0"/>
              <w:adjustRightInd w:val="0"/>
              <w:jc w:val="both"/>
              <w:rPr>
                <w:rFonts w:cs="Times New Roman"/>
                <w:b/>
                <w:bCs/>
                <w:rtl/>
              </w:rPr>
            </w:pPr>
            <w:r>
              <w:rPr>
                <w:rFonts w:cs="Times New Roman" w:hint="cs"/>
                <w:b/>
                <w:bCs/>
                <w:rtl/>
              </w:rPr>
              <w:t>קטע כריכה</w:t>
            </w:r>
          </w:p>
        </w:tc>
        <w:tc>
          <w:tcPr>
            <w:tcW w:w="411" w:type="pct"/>
            <w:tcBorders>
              <w:top w:val="single" w:sz="12" w:space="0" w:color="auto"/>
              <w:bottom w:val="single" w:sz="12" w:space="0" w:color="auto"/>
            </w:tcBorders>
          </w:tcPr>
          <w:p w:rsidR="0080682F" w:rsidRDefault="0080682F" w:rsidP="00CF0B58">
            <w:pPr>
              <w:autoSpaceDE w:val="0"/>
              <w:autoSpaceDN w:val="0"/>
              <w:adjustRightInd w:val="0"/>
              <w:jc w:val="both"/>
              <w:rPr>
                <w:rFonts w:cs="Times New Roman"/>
                <w:b/>
                <w:bCs/>
                <w:rtl/>
              </w:rPr>
            </w:pPr>
            <w:r>
              <w:rPr>
                <w:rFonts w:cs="Times New Roman" w:hint="cs"/>
                <w:b/>
                <w:bCs/>
                <w:rtl/>
              </w:rPr>
              <w:t>מינכן 95</w:t>
            </w:r>
          </w:p>
        </w:tc>
        <w:tc>
          <w:tcPr>
            <w:tcW w:w="369" w:type="pct"/>
            <w:tcBorders>
              <w:top w:val="single" w:sz="12" w:space="0" w:color="auto"/>
              <w:bottom w:val="single" w:sz="12" w:space="0" w:color="auto"/>
            </w:tcBorders>
          </w:tcPr>
          <w:p w:rsidR="0080682F" w:rsidRDefault="0080682F" w:rsidP="00CF0B58">
            <w:pPr>
              <w:autoSpaceDE w:val="0"/>
              <w:autoSpaceDN w:val="0"/>
              <w:adjustRightInd w:val="0"/>
              <w:jc w:val="both"/>
              <w:rPr>
                <w:rFonts w:cs="Times New Roman"/>
                <w:b/>
                <w:bCs/>
                <w:rtl/>
              </w:rPr>
            </w:pPr>
            <w:r>
              <w:rPr>
                <w:rFonts w:cs="Times New Roman" w:hint="cs"/>
                <w:b/>
                <w:bCs/>
                <w:rtl/>
              </w:rPr>
              <w:t>לונדון 400</w:t>
            </w:r>
          </w:p>
        </w:tc>
        <w:tc>
          <w:tcPr>
            <w:tcW w:w="368" w:type="pct"/>
            <w:tcBorders>
              <w:top w:val="single" w:sz="12" w:space="0" w:color="auto"/>
              <w:bottom w:val="single" w:sz="12" w:space="0" w:color="auto"/>
              <w:right w:val="single" w:sz="12" w:space="0" w:color="auto"/>
            </w:tcBorders>
          </w:tcPr>
          <w:p w:rsidR="0080682F" w:rsidRDefault="0080682F" w:rsidP="00CF0B58">
            <w:pPr>
              <w:autoSpaceDE w:val="0"/>
              <w:autoSpaceDN w:val="0"/>
              <w:adjustRightInd w:val="0"/>
              <w:jc w:val="both"/>
              <w:rPr>
                <w:rFonts w:cs="Times New Roman"/>
                <w:b/>
                <w:bCs/>
                <w:rtl/>
              </w:rPr>
            </w:pPr>
            <w:r>
              <w:rPr>
                <w:rFonts w:cs="Times New Roman" w:hint="cs"/>
                <w:b/>
                <w:bCs/>
                <w:rtl/>
              </w:rPr>
              <w:t>וטיקן 134</w:t>
            </w:r>
          </w:p>
        </w:tc>
        <w:tc>
          <w:tcPr>
            <w:tcW w:w="369" w:type="pct"/>
            <w:tcBorders>
              <w:top w:val="single" w:sz="12" w:space="0" w:color="auto"/>
              <w:left w:val="single" w:sz="12" w:space="0" w:color="auto"/>
              <w:bottom w:val="single" w:sz="12" w:space="0" w:color="auto"/>
            </w:tcBorders>
          </w:tcPr>
          <w:p w:rsidR="0080682F" w:rsidRDefault="0080682F" w:rsidP="00CF0B58">
            <w:pPr>
              <w:autoSpaceDE w:val="0"/>
              <w:autoSpaceDN w:val="0"/>
              <w:adjustRightInd w:val="0"/>
              <w:jc w:val="both"/>
              <w:rPr>
                <w:rFonts w:cs="Times New Roman"/>
                <w:b/>
                <w:bCs/>
                <w:rtl/>
              </w:rPr>
            </w:pPr>
            <w:r>
              <w:rPr>
                <w:rFonts w:cs="Times New Roman"/>
                <w:b/>
                <w:bCs/>
              </w:rPr>
              <w:t>JTS 1608</w:t>
            </w:r>
          </w:p>
        </w:tc>
        <w:tc>
          <w:tcPr>
            <w:tcW w:w="382" w:type="pct"/>
            <w:tcBorders>
              <w:top w:val="single" w:sz="12" w:space="0" w:color="auto"/>
              <w:bottom w:val="single" w:sz="12" w:space="0" w:color="auto"/>
            </w:tcBorders>
          </w:tcPr>
          <w:p w:rsidR="0080682F" w:rsidRDefault="0080682F" w:rsidP="00CF0B58">
            <w:pPr>
              <w:autoSpaceDE w:val="0"/>
              <w:autoSpaceDN w:val="0"/>
              <w:adjustRightInd w:val="0"/>
              <w:jc w:val="both"/>
              <w:rPr>
                <w:rFonts w:cs="Times New Roman" w:hint="cs"/>
                <w:b/>
                <w:bCs/>
                <w:rtl/>
              </w:rPr>
            </w:pPr>
            <w:r>
              <w:rPr>
                <w:rFonts w:cs="Times New Roman" w:hint="cs"/>
                <w:b/>
                <w:bCs/>
                <w:rtl/>
              </w:rPr>
              <w:t>אוקספורד 366</w:t>
            </w:r>
          </w:p>
        </w:tc>
        <w:tc>
          <w:tcPr>
            <w:tcW w:w="371" w:type="pct"/>
            <w:tcBorders>
              <w:top w:val="single" w:sz="12" w:space="0" w:color="auto"/>
              <w:bottom w:val="single" w:sz="12" w:space="0" w:color="auto"/>
              <w:right w:val="single" w:sz="12" w:space="0" w:color="auto"/>
            </w:tcBorders>
          </w:tcPr>
          <w:p w:rsidR="0080682F" w:rsidRDefault="0080682F" w:rsidP="00CF0B58">
            <w:pPr>
              <w:autoSpaceDE w:val="0"/>
              <w:autoSpaceDN w:val="0"/>
              <w:adjustRightInd w:val="0"/>
              <w:jc w:val="both"/>
              <w:rPr>
                <w:rFonts w:cs="Times New Roman"/>
                <w:b/>
                <w:bCs/>
                <w:rtl/>
              </w:rPr>
            </w:pPr>
            <w:r>
              <w:rPr>
                <w:rFonts w:cs="Times New Roman" w:hint="cs"/>
                <w:b/>
                <w:bCs/>
                <w:rtl/>
              </w:rPr>
              <w:t>מינכן 140</w:t>
            </w:r>
          </w:p>
        </w:tc>
        <w:tc>
          <w:tcPr>
            <w:tcW w:w="373" w:type="pct"/>
            <w:tcBorders>
              <w:top w:val="single" w:sz="12" w:space="0" w:color="auto"/>
              <w:left w:val="single" w:sz="12" w:space="0" w:color="auto"/>
              <w:bottom w:val="single" w:sz="12" w:space="0" w:color="auto"/>
            </w:tcBorders>
          </w:tcPr>
          <w:p w:rsidR="0080682F" w:rsidRDefault="0080682F" w:rsidP="00CF0B58">
            <w:pPr>
              <w:autoSpaceDE w:val="0"/>
              <w:autoSpaceDN w:val="0"/>
              <w:adjustRightInd w:val="0"/>
              <w:jc w:val="both"/>
              <w:rPr>
                <w:rFonts w:cs="Times New Roman"/>
                <w:b/>
                <w:bCs/>
              </w:rPr>
            </w:pPr>
            <w:r>
              <w:rPr>
                <w:rFonts w:cs="Times New Roman" w:hint="cs"/>
                <w:b/>
                <w:bCs/>
                <w:rtl/>
              </w:rPr>
              <w:t xml:space="preserve">אוקספורד </w:t>
            </w:r>
            <w:r>
              <w:rPr>
                <w:rFonts w:cs="Times New Roman"/>
                <w:b/>
                <w:bCs/>
              </w:rPr>
              <w:t>E..51</w:t>
            </w:r>
          </w:p>
        </w:tc>
        <w:tc>
          <w:tcPr>
            <w:tcW w:w="0" w:type="auto"/>
            <w:tcBorders>
              <w:top w:val="single" w:sz="12" w:space="0" w:color="auto"/>
              <w:bottom w:val="single" w:sz="12" w:space="0" w:color="auto"/>
            </w:tcBorders>
          </w:tcPr>
          <w:p w:rsidR="0080682F" w:rsidRDefault="0080682F" w:rsidP="00CF0B58">
            <w:pPr>
              <w:autoSpaceDE w:val="0"/>
              <w:autoSpaceDN w:val="0"/>
              <w:adjustRightInd w:val="0"/>
              <w:jc w:val="both"/>
              <w:rPr>
                <w:rFonts w:cs="Times New Roman"/>
                <w:b/>
                <w:bCs/>
              </w:rPr>
            </w:pPr>
            <w:r>
              <w:rPr>
                <w:rFonts w:cs="Times New Roman"/>
                <w:b/>
                <w:bCs/>
              </w:rPr>
              <w:t>JTS 218</w:t>
            </w:r>
          </w:p>
        </w:tc>
        <w:tc>
          <w:tcPr>
            <w:tcW w:w="0" w:type="auto"/>
            <w:tcBorders>
              <w:top w:val="single" w:sz="12" w:space="0" w:color="auto"/>
              <w:bottom w:val="single" w:sz="12" w:space="0" w:color="auto"/>
              <w:right w:val="single" w:sz="12" w:space="0" w:color="auto"/>
            </w:tcBorders>
          </w:tcPr>
          <w:p w:rsidR="0080682F" w:rsidRDefault="0080682F" w:rsidP="00CF0B58">
            <w:pPr>
              <w:autoSpaceDE w:val="0"/>
              <w:autoSpaceDN w:val="0"/>
              <w:adjustRightInd w:val="0"/>
              <w:jc w:val="both"/>
              <w:rPr>
                <w:rFonts w:cs="Times New Roman" w:hint="cs"/>
                <w:b/>
                <w:bCs/>
                <w:rtl/>
              </w:rPr>
            </w:pPr>
            <w:r>
              <w:rPr>
                <w:rFonts w:cs="Times New Roman" w:hint="cs"/>
                <w:b/>
                <w:bCs/>
              </w:rPr>
              <w:t>JTS</w:t>
            </w:r>
            <w:r>
              <w:rPr>
                <w:rFonts w:cs="Times New Roman" w:hint="cs"/>
                <w:b/>
                <w:bCs/>
                <w:rtl/>
              </w:rPr>
              <w:t xml:space="preserve"> 108</w:t>
            </w:r>
          </w:p>
        </w:tc>
        <w:tc>
          <w:tcPr>
            <w:tcW w:w="0" w:type="auto"/>
            <w:tcBorders>
              <w:top w:val="single" w:sz="12" w:space="0" w:color="auto"/>
              <w:left w:val="single" w:sz="12" w:space="0" w:color="auto"/>
              <w:bottom w:val="single" w:sz="12" w:space="0" w:color="auto"/>
            </w:tcBorders>
          </w:tcPr>
          <w:p w:rsidR="0080682F" w:rsidRDefault="0080682F" w:rsidP="00CF0B58">
            <w:pPr>
              <w:autoSpaceDE w:val="0"/>
              <w:autoSpaceDN w:val="0"/>
              <w:adjustRightInd w:val="0"/>
              <w:jc w:val="both"/>
              <w:rPr>
                <w:rFonts w:cs="Times New Roman"/>
                <w:b/>
                <w:bCs/>
                <w:rtl/>
              </w:rPr>
            </w:pPr>
            <w:r>
              <w:rPr>
                <w:rFonts w:cs="Times New Roman" w:hint="cs"/>
                <w:b/>
                <w:bCs/>
                <w:rtl/>
              </w:rPr>
              <w:t>אוקספורד 2671.3</w:t>
            </w:r>
          </w:p>
        </w:tc>
        <w:tc>
          <w:tcPr>
            <w:tcW w:w="0" w:type="auto"/>
            <w:tcBorders>
              <w:top w:val="single" w:sz="12" w:space="0" w:color="auto"/>
              <w:bottom w:val="single" w:sz="12" w:space="0" w:color="auto"/>
            </w:tcBorders>
          </w:tcPr>
          <w:p w:rsidR="0080682F" w:rsidRDefault="0080682F" w:rsidP="00CF0B58">
            <w:pPr>
              <w:autoSpaceDE w:val="0"/>
              <w:autoSpaceDN w:val="0"/>
              <w:adjustRightInd w:val="0"/>
              <w:jc w:val="both"/>
              <w:rPr>
                <w:rFonts w:cs="Times New Roman"/>
                <w:b/>
                <w:bCs/>
                <w:rtl/>
              </w:rPr>
            </w:pPr>
            <w:r>
              <w:rPr>
                <w:rFonts w:cs="Times New Roman" w:hint="cs"/>
                <w:b/>
                <w:bCs/>
                <w:rtl/>
              </w:rPr>
              <w:t>שטרסבורג 4845.26</w:t>
            </w:r>
          </w:p>
        </w:tc>
      </w:tr>
      <w:tr w:rsidR="0080682F" w:rsidTr="00CF0B58">
        <w:trPr>
          <w:jc w:val="center"/>
        </w:trPr>
        <w:tc>
          <w:tcPr>
            <w:tcW w:w="0" w:type="auto"/>
            <w:tcBorders>
              <w:top w:val="single" w:sz="12" w:space="0" w:color="auto"/>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איתמר אתרוג</w:t>
            </w:r>
          </w:p>
        </w:tc>
        <w:tc>
          <w:tcPr>
            <w:tcW w:w="374" w:type="pct"/>
            <w:tcBorders>
              <w:top w:val="single" w:sz="12" w:space="0" w:color="auto"/>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איתמר אתרוג</w:t>
            </w:r>
          </w:p>
        </w:tc>
        <w:tc>
          <w:tcPr>
            <w:tcW w:w="411" w:type="pct"/>
            <w:tcBorders>
              <w:top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איתמר אתרוג</w:t>
            </w:r>
          </w:p>
        </w:tc>
        <w:tc>
          <w:tcPr>
            <w:tcW w:w="369" w:type="pct"/>
            <w:tcBorders>
              <w:top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איתמר אתרוג</w:t>
            </w:r>
          </w:p>
        </w:tc>
        <w:tc>
          <w:tcPr>
            <w:tcW w:w="368" w:type="pct"/>
            <w:tcBorders>
              <w:top w:val="single" w:sz="12" w:space="0" w:color="auto"/>
              <w:righ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איתמ</w:t>
            </w:r>
            <w:proofErr w:type="spellEnd"/>
            <w:r>
              <w:rPr>
                <w:rFonts w:cs="Times New Roman" w:hint="cs"/>
                <w:rtl/>
              </w:rPr>
              <w:t>' אתרוג</w:t>
            </w:r>
          </w:p>
        </w:tc>
        <w:tc>
          <w:tcPr>
            <w:tcW w:w="369" w:type="pct"/>
            <w:tcBorders>
              <w:top w:val="single" w:sz="12" w:space="0" w:color="auto"/>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איתמר אתרוג</w:t>
            </w:r>
          </w:p>
        </w:tc>
        <w:tc>
          <w:tcPr>
            <w:tcW w:w="382" w:type="pct"/>
            <w:tcBorders>
              <w:top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איתמר אתרוג</w:t>
            </w:r>
          </w:p>
        </w:tc>
        <w:tc>
          <w:tcPr>
            <w:tcW w:w="371" w:type="pct"/>
            <w:tcBorders>
              <w:top w:val="single" w:sz="12" w:space="0" w:color="auto"/>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איתמר אתרוג</w:t>
            </w:r>
          </w:p>
        </w:tc>
        <w:tc>
          <w:tcPr>
            <w:tcW w:w="373" w:type="pct"/>
            <w:tcBorders>
              <w:top w:val="single" w:sz="12" w:space="0" w:color="auto"/>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איתמ</w:t>
            </w:r>
            <w:proofErr w:type="spellEnd"/>
            <w:r>
              <w:rPr>
                <w:rFonts w:cs="Times New Roman" w:hint="cs"/>
                <w:rtl/>
              </w:rPr>
              <w:t>' אתרוג</w:t>
            </w:r>
          </w:p>
        </w:tc>
        <w:tc>
          <w:tcPr>
            <w:tcW w:w="0" w:type="auto"/>
            <w:tcBorders>
              <w:top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איתמר אתרוג</w:t>
            </w:r>
          </w:p>
        </w:tc>
        <w:tc>
          <w:tcPr>
            <w:tcW w:w="0" w:type="auto"/>
            <w:tcBorders>
              <w:top w:val="single" w:sz="12" w:space="0" w:color="auto"/>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איתמר אתרוג</w:t>
            </w:r>
          </w:p>
        </w:tc>
        <w:tc>
          <w:tcPr>
            <w:tcW w:w="0" w:type="auto"/>
            <w:tcBorders>
              <w:top w:val="single" w:sz="12" w:space="0" w:color="auto"/>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איתמר אתרוג</w:t>
            </w:r>
          </w:p>
        </w:tc>
        <w:tc>
          <w:tcPr>
            <w:tcW w:w="0" w:type="auto"/>
            <w:tcBorders>
              <w:top w:val="single" w:sz="12" w:space="0" w:color="auto"/>
            </w:tcBorders>
          </w:tcPr>
          <w:p w:rsidR="0080682F" w:rsidRDefault="0080682F" w:rsidP="00CF0B58">
            <w:pPr>
              <w:autoSpaceDE w:val="0"/>
              <w:autoSpaceDN w:val="0"/>
              <w:adjustRightInd w:val="0"/>
              <w:rPr>
                <w:rFonts w:cs="Times New Roman"/>
                <w:rtl/>
              </w:rPr>
            </w:pPr>
            <w:r>
              <w:rPr>
                <w:rFonts w:cs="Times New Roman" w:hint="cs"/>
                <w:rtl/>
              </w:rPr>
              <w:t>...</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שנקבוהו עכברים</w:t>
            </w:r>
          </w:p>
        </w:tc>
        <w:tc>
          <w:tcPr>
            <w:tcW w:w="374" w:type="pct"/>
            <w:tcBorders>
              <w:lef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t>שנקבוה עכברים</w:t>
            </w:r>
          </w:p>
        </w:tc>
        <w:tc>
          <w:tcPr>
            <w:tcW w:w="411" w:type="pct"/>
          </w:tcPr>
          <w:p w:rsidR="0080682F" w:rsidRDefault="0080682F" w:rsidP="00CF0B58">
            <w:pPr>
              <w:autoSpaceDE w:val="0"/>
              <w:autoSpaceDN w:val="0"/>
              <w:adjustRightInd w:val="0"/>
              <w:rPr>
                <w:rFonts w:cs="Times New Roman"/>
                <w:rtl/>
              </w:rPr>
            </w:pPr>
            <w:r>
              <w:rPr>
                <w:rFonts w:cs="Times New Roman" w:hint="cs"/>
                <w:rtl/>
              </w:rPr>
              <w:t>שנקבוה עכברים</w:t>
            </w:r>
          </w:p>
        </w:tc>
        <w:tc>
          <w:tcPr>
            <w:tcW w:w="369" w:type="pct"/>
          </w:tcPr>
          <w:p w:rsidR="0080682F" w:rsidRDefault="0080682F" w:rsidP="00CF0B58">
            <w:pPr>
              <w:autoSpaceDE w:val="0"/>
              <w:autoSpaceDN w:val="0"/>
              <w:adjustRightInd w:val="0"/>
              <w:rPr>
                <w:rFonts w:cs="Times New Roman"/>
                <w:rtl/>
              </w:rPr>
            </w:pPr>
            <w:r>
              <w:rPr>
                <w:rFonts w:cs="Times New Roman" w:hint="cs"/>
                <w:rtl/>
              </w:rPr>
              <w:t>שנקבוהו עכברים</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שנקבוה עכברי'</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שנקבוהו עכברים</w:t>
            </w:r>
          </w:p>
        </w:tc>
        <w:tc>
          <w:tcPr>
            <w:tcW w:w="382" w:type="pct"/>
          </w:tcPr>
          <w:p w:rsidR="0080682F" w:rsidRDefault="0080682F" w:rsidP="00CF0B58">
            <w:pPr>
              <w:autoSpaceDE w:val="0"/>
              <w:autoSpaceDN w:val="0"/>
              <w:adjustRightInd w:val="0"/>
              <w:rPr>
                <w:rFonts w:cs="Times New Roman"/>
                <w:rtl/>
              </w:rPr>
            </w:pPr>
            <w:r>
              <w:rPr>
                <w:rFonts w:cs="Times New Roman" w:hint="cs"/>
                <w:rtl/>
              </w:rPr>
              <w:t>שנקבוה עכברים</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שנקבוהו עכברים</w:t>
            </w:r>
          </w:p>
        </w:tc>
        <w:tc>
          <w:tcPr>
            <w:tcW w:w="373" w:type="pct"/>
            <w:tcBorders>
              <w:lef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t xml:space="preserve">שנקבוהו </w:t>
            </w:r>
            <w:proofErr w:type="spellStart"/>
            <w:r>
              <w:rPr>
                <w:rFonts w:cs="Times New Roman" w:hint="cs"/>
                <w:rtl/>
              </w:rPr>
              <w:t>עכברין</w:t>
            </w:r>
            <w:proofErr w:type="spellEnd"/>
          </w:p>
        </w:tc>
        <w:tc>
          <w:tcPr>
            <w:tcW w:w="0" w:type="auto"/>
          </w:tcPr>
          <w:p w:rsidR="0080682F" w:rsidRDefault="0080682F" w:rsidP="00CF0B58">
            <w:pPr>
              <w:autoSpaceDE w:val="0"/>
              <w:autoSpaceDN w:val="0"/>
              <w:adjustRightInd w:val="0"/>
              <w:rPr>
                <w:rFonts w:cs="Times New Roman"/>
                <w:rtl/>
              </w:rPr>
            </w:pPr>
            <w:r>
              <w:rPr>
                <w:rFonts w:cs="Times New Roman" w:hint="cs"/>
                <w:rtl/>
              </w:rPr>
              <w:t xml:space="preserve">שנקבוהו </w:t>
            </w:r>
            <w:proofErr w:type="spellStart"/>
            <w:r>
              <w:rPr>
                <w:rFonts w:cs="Times New Roman" w:hint="cs"/>
                <w:rtl/>
              </w:rPr>
              <w:t>עכברין</w:t>
            </w:r>
            <w:proofErr w:type="spellEnd"/>
          </w:p>
        </w:tc>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שנקבוהו </w:t>
            </w:r>
            <w:proofErr w:type="spellStart"/>
            <w:r>
              <w:rPr>
                <w:rFonts w:cs="Times New Roman" w:hint="cs"/>
                <w:rtl/>
              </w:rPr>
              <w:t>עכברין</w:t>
            </w:r>
            <w:proofErr w:type="spellEnd"/>
          </w:p>
        </w:tc>
        <w:tc>
          <w:tcPr>
            <w:tcW w:w="0" w:type="auto"/>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שנקבוהו עכברים</w:t>
            </w:r>
          </w:p>
        </w:tc>
        <w:tc>
          <w:tcPr>
            <w:tcW w:w="0" w:type="auto"/>
          </w:tcPr>
          <w:p w:rsidR="0080682F" w:rsidRDefault="0080682F" w:rsidP="00CF0B58">
            <w:pPr>
              <w:autoSpaceDE w:val="0"/>
              <w:autoSpaceDN w:val="0"/>
              <w:adjustRightInd w:val="0"/>
              <w:rPr>
                <w:rFonts w:cs="Times New Roman"/>
                <w:rtl/>
              </w:rPr>
            </w:pPr>
            <w:r>
              <w:rPr>
                <w:rFonts w:cs="Times New Roman" w:hint="cs"/>
                <w:rtl/>
              </w:rPr>
              <w:t>...</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אמר רב</w:t>
            </w:r>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 רב</w:t>
            </w:r>
          </w:p>
        </w:tc>
        <w:tc>
          <w:tcPr>
            <w:tcW w:w="411" w:type="pct"/>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רבא</w:t>
            </w:r>
          </w:p>
        </w:tc>
        <w:tc>
          <w:tcPr>
            <w:tcW w:w="369" w:type="pct"/>
          </w:tcPr>
          <w:p w:rsidR="0080682F" w:rsidRDefault="0080682F" w:rsidP="00CF0B58">
            <w:pPr>
              <w:autoSpaceDE w:val="0"/>
              <w:autoSpaceDN w:val="0"/>
              <w:adjustRightInd w:val="0"/>
              <w:rPr>
                <w:rFonts w:cs="Times New Roman"/>
                <w:rtl/>
              </w:rPr>
            </w:pPr>
            <w:r>
              <w:rPr>
                <w:rFonts w:cs="Times New Roman" w:hint="cs"/>
                <w:rtl/>
              </w:rPr>
              <w:t>א' רב</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 רב</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382" w:type="pct"/>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373" w:type="pct"/>
            <w:tcBorders>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0" w:type="auto"/>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0" w:type="auto"/>
            <w:tcBorders>
              <w:righ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0" w:type="auto"/>
            <w:tcBorders>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0" w:type="auto"/>
          </w:tcPr>
          <w:p w:rsidR="0080682F" w:rsidRDefault="0080682F" w:rsidP="00CF0B58">
            <w:pPr>
              <w:autoSpaceDE w:val="0"/>
              <w:autoSpaceDN w:val="0"/>
              <w:adjustRightInd w:val="0"/>
              <w:rPr>
                <w:rFonts w:cs="Times New Roman"/>
                <w:rtl/>
              </w:rPr>
            </w:pPr>
            <w:r>
              <w:rPr>
                <w:rFonts w:cs="Times New Roman" w:hint="cs"/>
                <w:rtl/>
              </w:rPr>
              <w:t>א' רבא</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אין זה הדר</w:t>
            </w:r>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אין זה הדר</w:t>
            </w:r>
          </w:p>
        </w:tc>
        <w:tc>
          <w:tcPr>
            <w:tcW w:w="411" w:type="pct"/>
          </w:tcPr>
          <w:p w:rsidR="0080682F" w:rsidRDefault="0080682F" w:rsidP="00CF0B58">
            <w:pPr>
              <w:autoSpaceDE w:val="0"/>
              <w:autoSpaceDN w:val="0"/>
              <w:adjustRightInd w:val="0"/>
              <w:rPr>
                <w:rFonts w:cs="Times New Roman"/>
                <w:rtl/>
              </w:rPr>
            </w:pPr>
            <w:r>
              <w:rPr>
                <w:rFonts w:cs="Times New Roman" w:hint="cs"/>
                <w:rtl/>
              </w:rPr>
              <w:t>אין זה הדר</w:t>
            </w:r>
          </w:p>
        </w:tc>
        <w:tc>
          <w:tcPr>
            <w:tcW w:w="369" w:type="pct"/>
          </w:tcPr>
          <w:p w:rsidR="0080682F" w:rsidRDefault="0080682F" w:rsidP="00CF0B58">
            <w:pPr>
              <w:autoSpaceDE w:val="0"/>
              <w:autoSpaceDN w:val="0"/>
              <w:adjustRightInd w:val="0"/>
              <w:rPr>
                <w:rFonts w:cs="Times New Roman"/>
                <w:rtl/>
              </w:rPr>
            </w:pPr>
            <w:r>
              <w:rPr>
                <w:rFonts w:cs="Times New Roman" w:hint="cs"/>
                <w:rtl/>
              </w:rPr>
              <w:t>אין זה הדר</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אין זה הדר</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אין זה הדר</w:t>
            </w:r>
          </w:p>
        </w:tc>
        <w:tc>
          <w:tcPr>
            <w:tcW w:w="382" w:type="pct"/>
          </w:tcPr>
          <w:p w:rsidR="0080682F" w:rsidRDefault="0080682F" w:rsidP="00CF0B58">
            <w:pPr>
              <w:autoSpaceDE w:val="0"/>
              <w:autoSpaceDN w:val="0"/>
              <w:adjustRightInd w:val="0"/>
              <w:rPr>
                <w:rFonts w:cs="Times New Roman"/>
                <w:rtl/>
              </w:rPr>
            </w:pPr>
            <w:r>
              <w:rPr>
                <w:rFonts w:cs="Times New Roman" w:hint="cs"/>
                <w:rtl/>
              </w:rPr>
              <w:t>אין זה הדר</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אין זה הדר</w:t>
            </w:r>
          </w:p>
        </w:tc>
        <w:tc>
          <w:tcPr>
            <w:tcW w:w="373"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אין זה הדר</w:t>
            </w:r>
          </w:p>
        </w:tc>
        <w:tc>
          <w:tcPr>
            <w:tcW w:w="0" w:type="auto"/>
          </w:tcPr>
          <w:p w:rsidR="0080682F" w:rsidRDefault="0080682F" w:rsidP="00CF0B58">
            <w:pPr>
              <w:autoSpaceDE w:val="0"/>
              <w:autoSpaceDN w:val="0"/>
              <w:adjustRightInd w:val="0"/>
              <w:rPr>
                <w:rFonts w:cs="Times New Roman"/>
                <w:rtl/>
              </w:rPr>
            </w:pPr>
            <w:r>
              <w:rPr>
                <w:rFonts w:cs="Times New Roman" w:hint="cs"/>
                <w:rtl/>
              </w:rPr>
              <w:t>אין זה הדר</w:t>
            </w:r>
          </w:p>
        </w:tc>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אין זה הדר</w:t>
            </w:r>
          </w:p>
        </w:tc>
        <w:tc>
          <w:tcPr>
            <w:tcW w:w="0" w:type="auto"/>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אין זה הדר</w:t>
            </w:r>
          </w:p>
        </w:tc>
        <w:tc>
          <w:tcPr>
            <w:tcW w:w="0" w:type="auto"/>
          </w:tcPr>
          <w:p w:rsidR="0080682F" w:rsidRDefault="0080682F" w:rsidP="00CF0B58">
            <w:pPr>
              <w:autoSpaceDE w:val="0"/>
              <w:autoSpaceDN w:val="0"/>
              <w:adjustRightInd w:val="0"/>
              <w:rPr>
                <w:rFonts w:cs="Times New Roman"/>
                <w:rtl/>
              </w:rPr>
            </w:pPr>
            <w:r>
              <w:rPr>
                <w:rFonts w:cs="Times New Roman" w:hint="cs"/>
                <w:rtl/>
              </w:rPr>
              <w:t>אין זה הדר</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איני והא רבי</w:t>
            </w:r>
          </w:p>
        </w:tc>
        <w:tc>
          <w:tcPr>
            <w:tcW w:w="374" w:type="pct"/>
            <w:tcBorders>
              <w:left w:val="single" w:sz="12" w:space="0" w:color="auto"/>
            </w:tcBorders>
          </w:tcPr>
          <w:p w:rsidR="0080682F" w:rsidRDefault="0080682F" w:rsidP="00CF0B58">
            <w:pPr>
              <w:rPr>
                <w:rFonts w:cs="Times New Roman"/>
              </w:rPr>
            </w:pPr>
            <w:r>
              <w:rPr>
                <w:rFonts w:cs="Times New Roman" w:hint="cs"/>
                <w:rtl/>
              </w:rPr>
              <w:t>איני והא ר'</w:t>
            </w:r>
          </w:p>
        </w:tc>
        <w:tc>
          <w:tcPr>
            <w:tcW w:w="411" w:type="pct"/>
          </w:tcPr>
          <w:p w:rsidR="0080682F" w:rsidRDefault="0080682F" w:rsidP="00CF0B58">
            <w:pPr>
              <w:rPr>
                <w:rFonts w:cs="Times New Roman"/>
              </w:rPr>
            </w:pPr>
            <w:r>
              <w:rPr>
                <w:rFonts w:cs="Times New Roman" w:hint="cs"/>
                <w:rtl/>
              </w:rPr>
              <w:t xml:space="preserve">והא ר' </w:t>
            </w:r>
          </w:p>
        </w:tc>
        <w:tc>
          <w:tcPr>
            <w:tcW w:w="369" w:type="pct"/>
          </w:tcPr>
          <w:p w:rsidR="0080682F" w:rsidRDefault="0080682F" w:rsidP="00CF0B58">
            <w:pPr>
              <w:rPr>
                <w:rFonts w:cs="Times New Roman"/>
              </w:rPr>
            </w:pPr>
            <w:r>
              <w:rPr>
                <w:rFonts w:cs="Times New Roman" w:hint="cs"/>
                <w:rtl/>
              </w:rPr>
              <w:t>איני הא ר'</w:t>
            </w:r>
          </w:p>
        </w:tc>
        <w:tc>
          <w:tcPr>
            <w:tcW w:w="368" w:type="pct"/>
            <w:tcBorders>
              <w:right w:val="single" w:sz="12" w:space="0" w:color="auto"/>
            </w:tcBorders>
          </w:tcPr>
          <w:p w:rsidR="0080682F" w:rsidRDefault="0080682F" w:rsidP="00CF0B58">
            <w:pPr>
              <w:rPr>
                <w:rFonts w:cs="Times New Roman"/>
              </w:rPr>
            </w:pPr>
            <w:r>
              <w:rPr>
                <w:rFonts w:cs="Times New Roman" w:hint="cs"/>
                <w:rtl/>
              </w:rPr>
              <w:t>איני והא ר'</w:t>
            </w:r>
          </w:p>
        </w:tc>
        <w:tc>
          <w:tcPr>
            <w:tcW w:w="369" w:type="pct"/>
            <w:tcBorders>
              <w:left w:val="single" w:sz="12" w:space="0" w:color="auto"/>
            </w:tcBorders>
          </w:tcPr>
          <w:p w:rsidR="0080682F" w:rsidRDefault="0080682F" w:rsidP="00CF0B58">
            <w:pPr>
              <w:rPr>
                <w:rFonts w:cs="Times New Roman"/>
              </w:rPr>
            </w:pPr>
            <w:r>
              <w:rPr>
                <w:rFonts w:cs="Times New Roman" w:hint="cs"/>
                <w:rtl/>
              </w:rPr>
              <w:t xml:space="preserve">איני והא ר' </w:t>
            </w:r>
          </w:p>
        </w:tc>
        <w:tc>
          <w:tcPr>
            <w:tcW w:w="382" w:type="pct"/>
          </w:tcPr>
          <w:p w:rsidR="0080682F" w:rsidRDefault="0080682F" w:rsidP="00CF0B58">
            <w:pPr>
              <w:rPr>
                <w:rFonts w:cs="Times New Roman"/>
              </w:rPr>
            </w:pPr>
            <w:r>
              <w:rPr>
                <w:rFonts w:cs="Times New Roman" w:hint="cs"/>
                <w:rtl/>
              </w:rPr>
              <w:t xml:space="preserve">ולא היא </w:t>
            </w:r>
            <w:proofErr w:type="spellStart"/>
            <w:r>
              <w:rPr>
                <w:rFonts w:cs="Times New Roman" w:hint="cs"/>
                <w:rtl/>
              </w:rPr>
              <w:t>דהא</w:t>
            </w:r>
            <w:proofErr w:type="spellEnd"/>
            <w:r>
              <w:rPr>
                <w:rFonts w:cs="Times New Roman" w:hint="cs"/>
                <w:rtl/>
              </w:rPr>
              <w:t xml:space="preserve"> ר'</w:t>
            </w:r>
          </w:p>
        </w:tc>
        <w:tc>
          <w:tcPr>
            <w:tcW w:w="371" w:type="pct"/>
            <w:tcBorders>
              <w:right w:val="single" w:sz="12" w:space="0" w:color="auto"/>
            </w:tcBorders>
          </w:tcPr>
          <w:p w:rsidR="0080682F" w:rsidRDefault="0080682F" w:rsidP="00CF0B58">
            <w:pPr>
              <w:rPr>
                <w:rFonts w:cs="Times New Roman"/>
              </w:rPr>
            </w:pPr>
            <w:r>
              <w:rPr>
                <w:rFonts w:cs="Times New Roman" w:hint="cs"/>
                <w:rtl/>
              </w:rPr>
              <w:t xml:space="preserve">איני והא </w:t>
            </w:r>
            <w:proofErr w:type="spellStart"/>
            <w:r>
              <w:rPr>
                <w:rFonts w:cs="Times New Roman" w:hint="cs"/>
                <w:rtl/>
              </w:rPr>
              <w:t>אמ</w:t>
            </w:r>
            <w:proofErr w:type="spellEnd"/>
            <w:r>
              <w:rPr>
                <w:rFonts w:cs="Times New Roman" w:hint="cs"/>
                <w:rtl/>
              </w:rPr>
              <w:t>' ר'</w:t>
            </w:r>
          </w:p>
        </w:tc>
        <w:tc>
          <w:tcPr>
            <w:tcW w:w="373" w:type="pct"/>
            <w:tcBorders>
              <w:left w:val="single" w:sz="12" w:space="0" w:color="auto"/>
            </w:tcBorders>
          </w:tcPr>
          <w:p w:rsidR="0080682F" w:rsidRDefault="0080682F" w:rsidP="00CF0B58">
            <w:pPr>
              <w:rPr>
                <w:rFonts w:cs="Times New Roman"/>
              </w:rPr>
            </w:pPr>
            <w:r>
              <w:rPr>
                <w:rFonts w:cs="Times New Roman" w:hint="cs"/>
                <w:rtl/>
              </w:rPr>
              <w:t xml:space="preserve">איני </w:t>
            </w:r>
            <w:proofErr w:type="spellStart"/>
            <w:r>
              <w:rPr>
                <w:rFonts w:cs="Times New Roman" w:hint="cs"/>
                <w:rtl/>
              </w:rPr>
              <w:t>והאמ</w:t>
            </w:r>
            <w:proofErr w:type="spellEnd"/>
            <w:r>
              <w:rPr>
                <w:rFonts w:cs="Times New Roman" w:hint="cs"/>
                <w:rtl/>
              </w:rPr>
              <w:t>' ר'</w:t>
            </w:r>
          </w:p>
        </w:tc>
        <w:tc>
          <w:tcPr>
            <w:tcW w:w="0" w:type="auto"/>
          </w:tcPr>
          <w:p w:rsidR="0080682F" w:rsidRDefault="0080682F" w:rsidP="00CF0B58">
            <w:pPr>
              <w:rPr>
                <w:rFonts w:cs="Times New Roman"/>
              </w:rPr>
            </w:pPr>
            <w:r>
              <w:rPr>
                <w:rFonts w:cs="Times New Roman" w:hint="cs"/>
                <w:rtl/>
              </w:rPr>
              <w:t>איני והא ר'</w:t>
            </w:r>
          </w:p>
        </w:tc>
        <w:tc>
          <w:tcPr>
            <w:tcW w:w="0" w:type="auto"/>
            <w:tcBorders>
              <w:right w:val="single" w:sz="12" w:space="0" w:color="auto"/>
            </w:tcBorders>
          </w:tcPr>
          <w:p w:rsidR="0080682F" w:rsidRDefault="0080682F" w:rsidP="00CF0B58">
            <w:pPr>
              <w:rPr>
                <w:rFonts w:cs="Times New Roman"/>
              </w:rPr>
            </w:pPr>
            <w:r>
              <w:rPr>
                <w:rFonts w:cs="Times New Roman" w:hint="cs"/>
                <w:rtl/>
              </w:rPr>
              <w:t xml:space="preserve">איני </w:t>
            </w:r>
            <w:proofErr w:type="spellStart"/>
            <w:r>
              <w:rPr>
                <w:rFonts w:cs="Times New Roman" w:hint="cs"/>
                <w:rtl/>
              </w:rPr>
              <w:t>והאמ</w:t>
            </w:r>
            <w:proofErr w:type="spellEnd"/>
            <w:r>
              <w:rPr>
                <w:rFonts w:cs="Times New Roman" w:hint="cs"/>
                <w:rtl/>
              </w:rPr>
              <w:t>' ר'</w:t>
            </w:r>
          </w:p>
        </w:tc>
        <w:tc>
          <w:tcPr>
            <w:tcW w:w="0" w:type="auto"/>
            <w:tcBorders>
              <w:left w:val="single" w:sz="12" w:space="0" w:color="auto"/>
            </w:tcBorders>
          </w:tcPr>
          <w:p w:rsidR="0080682F" w:rsidRDefault="0080682F" w:rsidP="00CF0B58">
            <w:pPr>
              <w:rPr>
                <w:rFonts w:cs="Times New Roman"/>
              </w:rPr>
            </w:pPr>
            <w:r>
              <w:rPr>
                <w:rFonts w:cs="Times New Roman" w:hint="cs"/>
                <w:rtl/>
              </w:rPr>
              <w:t>איני והא ר'</w:t>
            </w:r>
          </w:p>
        </w:tc>
        <w:tc>
          <w:tcPr>
            <w:tcW w:w="0" w:type="auto"/>
          </w:tcPr>
          <w:p w:rsidR="0080682F" w:rsidRDefault="0080682F" w:rsidP="00CF0B58">
            <w:pPr>
              <w:rPr>
                <w:rFonts w:cs="Times New Roman"/>
              </w:rPr>
            </w:pPr>
            <w:r>
              <w:rPr>
                <w:rFonts w:cs="Times New Roman" w:hint="cs"/>
                <w:rtl/>
              </w:rPr>
              <w:t>ולא והא .....</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חנינא מטביל בה</w:t>
            </w:r>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חנינא מטביל בה</w:t>
            </w:r>
          </w:p>
        </w:tc>
        <w:tc>
          <w:tcPr>
            <w:tcW w:w="411" w:type="pct"/>
          </w:tcPr>
          <w:p w:rsidR="0080682F" w:rsidRDefault="0080682F" w:rsidP="00CF0B58">
            <w:pPr>
              <w:autoSpaceDE w:val="0"/>
              <w:autoSpaceDN w:val="0"/>
              <w:adjustRightInd w:val="0"/>
              <w:rPr>
                <w:rFonts w:cs="Times New Roman"/>
                <w:rtl/>
              </w:rPr>
            </w:pPr>
            <w:r>
              <w:rPr>
                <w:rFonts w:cs="Times New Roman" w:hint="cs"/>
                <w:rtl/>
              </w:rPr>
              <w:t>חנינא  מטביל בה</w:t>
            </w:r>
          </w:p>
        </w:tc>
        <w:tc>
          <w:tcPr>
            <w:tcW w:w="369" w:type="pct"/>
          </w:tcPr>
          <w:p w:rsidR="0080682F" w:rsidRDefault="0080682F" w:rsidP="00CF0B58">
            <w:pPr>
              <w:autoSpaceDE w:val="0"/>
              <w:autoSpaceDN w:val="0"/>
              <w:adjustRightInd w:val="0"/>
              <w:rPr>
                <w:rFonts w:cs="Times New Roman"/>
                <w:rtl/>
              </w:rPr>
            </w:pPr>
            <w:r>
              <w:rPr>
                <w:rFonts w:cs="Times New Roman" w:hint="cs"/>
                <w:rtl/>
              </w:rPr>
              <w:t>חנינא מטביל ביה</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חנינא מטביל ביה</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?חני?נא מטביל בה</w:t>
            </w:r>
          </w:p>
        </w:tc>
        <w:tc>
          <w:tcPr>
            <w:tcW w:w="382" w:type="pct"/>
          </w:tcPr>
          <w:p w:rsidR="0080682F" w:rsidRDefault="0080682F" w:rsidP="00CF0B58">
            <w:pPr>
              <w:autoSpaceDE w:val="0"/>
              <w:autoSpaceDN w:val="0"/>
              <w:adjustRightInd w:val="0"/>
              <w:rPr>
                <w:rFonts w:cs="Times New Roman"/>
                <w:rtl/>
              </w:rPr>
            </w:pPr>
            <w:r>
              <w:rPr>
                <w:rFonts w:cs="Times New Roman" w:hint="cs"/>
                <w:rtl/>
              </w:rPr>
              <w:t>חנינא מטבל בה</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חנינא מטבל בה</w:t>
            </w:r>
          </w:p>
        </w:tc>
        <w:tc>
          <w:tcPr>
            <w:tcW w:w="373"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חנינה מטביל בה</w:t>
            </w:r>
          </w:p>
        </w:tc>
        <w:tc>
          <w:tcPr>
            <w:tcW w:w="0" w:type="auto"/>
          </w:tcPr>
          <w:p w:rsidR="0080682F" w:rsidRDefault="0080682F" w:rsidP="00CF0B58">
            <w:pPr>
              <w:autoSpaceDE w:val="0"/>
              <w:autoSpaceDN w:val="0"/>
              <w:adjustRightInd w:val="0"/>
              <w:rPr>
                <w:rFonts w:cs="Times New Roman"/>
                <w:rtl/>
              </w:rPr>
            </w:pPr>
            <w:r>
              <w:rPr>
                <w:rFonts w:cs="Times New Roman" w:hint="cs"/>
                <w:rtl/>
              </w:rPr>
              <w:t>חנינה מטפיל ביה</w:t>
            </w:r>
          </w:p>
        </w:tc>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חנינה מטביל בה</w:t>
            </w:r>
          </w:p>
        </w:tc>
        <w:tc>
          <w:tcPr>
            <w:tcW w:w="0" w:type="auto"/>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חנינה מטפי[ל] בה</w:t>
            </w:r>
          </w:p>
        </w:tc>
        <w:tc>
          <w:tcPr>
            <w:tcW w:w="0" w:type="auto"/>
          </w:tcPr>
          <w:p w:rsidR="0080682F" w:rsidRDefault="0080682F" w:rsidP="00CF0B58">
            <w:pPr>
              <w:autoSpaceDE w:val="0"/>
              <w:autoSpaceDN w:val="0"/>
              <w:adjustRightInd w:val="0"/>
              <w:rPr>
                <w:rFonts w:cs="Times New Roman"/>
                <w:rtl/>
              </w:rPr>
            </w:pPr>
            <w:r>
              <w:rPr>
                <w:rFonts w:cs="Times New Roman" w:hint="cs"/>
                <w:rtl/>
              </w:rPr>
              <w:t>..... בה</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ונפיק בה</w:t>
            </w:r>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ונפיק בה</w:t>
            </w:r>
          </w:p>
        </w:tc>
        <w:tc>
          <w:tcPr>
            <w:tcW w:w="411" w:type="pct"/>
          </w:tcPr>
          <w:p w:rsidR="0080682F" w:rsidRDefault="0080682F" w:rsidP="00CF0B58">
            <w:pPr>
              <w:autoSpaceDE w:val="0"/>
              <w:autoSpaceDN w:val="0"/>
              <w:adjustRightInd w:val="0"/>
              <w:rPr>
                <w:rFonts w:cs="Times New Roman"/>
                <w:rtl/>
              </w:rPr>
            </w:pPr>
            <w:r>
              <w:rPr>
                <w:rFonts w:cs="Times New Roman" w:hint="cs"/>
                <w:rtl/>
              </w:rPr>
              <w:t>ונפיק בה</w:t>
            </w:r>
          </w:p>
        </w:tc>
        <w:tc>
          <w:tcPr>
            <w:tcW w:w="369" w:type="pct"/>
          </w:tcPr>
          <w:p w:rsidR="0080682F" w:rsidRDefault="0080682F" w:rsidP="00CF0B58">
            <w:pPr>
              <w:autoSpaceDE w:val="0"/>
              <w:autoSpaceDN w:val="0"/>
              <w:adjustRightInd w:val="0"/>
              <w:rPr>
                <w:rFonts w:cs="Times New Roman"/>
                <w:rtl/>
              </w:rPr>
            </w:pPr>
            <w:r>
              <w:rPr>
                <w:rFonts w:cs="Times New Roman" w:hint="cs"/>
                <w:rtl/>
              </w:rPr>
              <w:t>ונפיק</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ונפיק ביה</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ונפיק</w:t>
            </w:r>
          </w:p>
        </w:tc>
        <w:tc>
          <w:tcPr>
            <w:tcW w:w="382" w:type="pct"/>
          </w:tcPr>
          <w:p w:rsidR="0080682F" w:rsidRDefault="0080682F" w:rsidP="00CF0B58">
            <w:pPr>
              <w:autoSpaceDE w:val="0"/>
              <w:autoSpaceDN w:val="0"/>
              <w:adjustRightInd w:val="0"/>
              <w:rPr>
                <w:rFonts w:cs="Times New Roman"/>
                <w:rtl/>
              </w:rPr>
            </w:pPr>
            <w:r>
              <w:rPr>
                <w:rFonts w:cs="Times New Roman" w:hint="cs"/>
                <w:rtl/>
              </w:rPr>
              <w:t>ונפיק בה</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ונפיק</w:t>
            </w:r>
          </w:p>
        </w:tc>
        <w:tc>
          <w:tcPr>
            <w:tcW w:w="373"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ונפיק</w:t>
            </w:r>
          </w:p>
        </w:tc>
        <w:tc>
          <w:tcPr>
            <w:tcW w:w="0" w:type="auto"/>
          </w:tcPr>
          <w:p w:rsidR="0080682F" w:rsidRDefault="0080682F" w:rsidP="00CF0B58">
            <w:pPr>
              <w:autoSpaceDE w:val="0"/>
              <w:autoSpaceDN w:val="0"/>
              <w:adjustRightInd w:val="0"/>
              <w:rPr>
                <w:rFonts w:cs="Times New Roman"/>
                <w:rtl/>
              </w:rPr>
            </w:pPr>
            <w:r>
              <w:rPr>
                <w:rFonts w:cs="Times New Roman" w:hint="cs"/>
                <w:rtl/>
              </w:rPr>
              <w:t>ביה ונפיק</w:t>
            </w:r>
          </w:p>
        </w:tc>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ונפיק</w:t>
            </w:r>
          </w:p>
        </w:tc>
        <w:tc>
          <w:tcPr>
            <w:tcW w:w="0" w:type="auto"/>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ונפיק</w:t>
            </w:r>
          </w:p>
        </w:tc>
        <w:tc>
          <w:tcPr>
            <w:tcW w:w="0" w:type="auto"/>
          </w:tcPr>
          <w:p w:rsidR="0080682F" w:rsidRDefault="0080682F" w:rsidP="00CF0B58">
            <w:pPr>
              <w:autoSpaceDE w:val="0"/>
              <w:autoSpaceDN w:val="0"/>
              <w:adjustRightInd w:val="0"/>
              <w:rPr>
                <w:rFonts w:cs="Times New Roman"/>
                <w:rtl/>
              </w:rPr>
            </w:pP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t>ולרבי חנינא</w:t>
            </w:r>
          </w:p>
        </w:tc>
        <w:tc>
          <w:tcPr>
            <w:tcW w:w="374" w:type="pct"/>
            <w:tcBorders>
              <w:left w:val="single" w:sz="12" w:space="0" w:color="auto"/>
            </w:tcBorders>
          </w:tcPr>
          <w:p w:rsidR="0080682F" w:rsidRDefault="0080682F" w:rsidP="00CF0B58">
            <w:pPr>
              <w:autoSpaceDE w:val="0"/>
              <w:autoSpaceDN w:val="0"/>
              <w:adjustRightInd w:val="0"/>
              <w:rPr>
                <w:rFonts w:cs="Times New Roman" w:hint="cs"/>
                <w:rtl/>
              </w:rPr>
            </w:pPr>
            <w:proofErr w:type="spellStart"/>
            <w:r>
              <w:rPr>
                <w:rFonts w:cs="Times New Roman" w:hint="cs"/>
                <w:rtl/>
              </w:rPr>
              <w:t>ולר</w:t>
            </w:r>
            <w:proofErr w:type="spellEnd"/>
            <w:r>
              <w:rPr>
                <w:rFonts w:cs="Times New Roman" w:hint="cs"/>
                <w:rtl/>
              </w:rPr>
              <w:t>' חנינא</w:t>
            </w:r>
          </w:p>
        </w:tc>
        <w:tc>
          <w:tcPr>
            <w:tcW w:w="411" w:type="pct"/>
          </w:tcPr>
          <w:p w:rsidR="0080682F" w:rsidRDefault="0080682F" w:rsidP="00CF0B58">
            <w:pPr>
              <w:autoSpaceDE w:val="0"/>
              <w:autoSpaceDN w:val="0"/>
              <w:adjustRightInd w:val="0"/>
              <w:rPr>
                <w:rFonts w:cs="Times New Roman" w:hint="cs"/>
                <w:rtl/>
              </w:rPr>
            </w:pPr>
            <w:proofErr w:type="spellStart"/>
            <w:r>
              <w:rPr>
                <w:rFonts w:cs="Times New Roman" w:hint="cs"/>
                <w:rtl/>
              </w:rPr>
              <w:t>ולר</w:t>
            </w:r>
            <w:proofErr w:type="spellEnd"/>
            <w:r>
              <w:rPr>
                <w:rFonts w:cs="Times New Roman" w:hint="cs"/>
                <w:rtl/>
              </w:rPr>
              <w:t>' חנינא</w:t>
            </w:r>
          </w:p>
        </w:tc>
        <w:tc>
          <w:tcPr>
            <w:tcW w:w="369" w:type="pct"/>
          </w:tcPr>
          <w:p w:rsidR="0080682F" w:rsidRDefault="0080682F" w:rsidP="00CF0B58">
            <w:pPr>
              <w:autoSpaceDE w:val="0"/>
              <w:autoSpaceDN w:val="0"/>
              <w:adjustRightInd w:val="0"/>
              <w:rPr>
                <w:rFonts w:cs="Times New Roman" w:hint="cs"/>
                <w:rtl/>
              </w:rPr>
            </w:pPr>
            <w:proofErr w:type="spellStart"/>
            <w:r>
              <w:rPr>
                <w:rFonts w:cs="Times New Roman" w:hint="cs"/>
                <w:rtl/>
              </w:rPr>
              <w:t>ולר</w:t>
            </w:r>
            <w:proofErr w:type="spellEnd"/>
            <w:r>
              <w:rPr>
                <w:rFonts w:cs="Times New Roman" w:hint="cs"/>
                <w:rtl/>
              </w:rPr>
              <w:t>' חנינא</w:t>
            </w:r>
          </w:p>
        </w:tc>
        <w:tc>
          <w:tcPr>
            <w:tcW w:w="368" w:type="pct"/>
            <w:tcBorders>
              <w:right w:val="single" w:sz="12" w:space="0" w:color="auto"/>
            </w:tcBorders>
          </w:tcPr>
          <w:p w:rsidR="0080682F" w:rsidRDefault="0080682F" w:rsidP="00CF0B58">
            <w:pPr>
              <w:autoSpaceDE w:val="0"/>
              <w:autoSpaceDN w:val="0"/>
              <w:adjustRightInd w:val="0"/>
              <w:rPr>
                <w:rFonts w:cs="Times New Roman" w:hint="cs"/>
                <w:rtl/>
              </w:rPr>
            </w:pPr>
            <w:proofErr w:type="spellStart"/>
            <w:r>
              <w:rPr>
                <w:rFonts w:cs="Times New Roman" w:hint="cs"/>
                <w:rtl/>
              </w:rPr>
              <w:t>לר</w:t>
            </w:r>
            <w:proofErr w:type="spellEnd"/>
            <w:r>
              <w:rPr>
                <w:rFonts w:cs="Times New Roman" w:hint="cs"/>
                <w:rtl/>
              </w:rPr>
              <w:t>' חנינא</w:t>
            </w:r>
          </w:p>
        </w:tc>
        <w:tc>
          <w:tcPr>
            <w:tcW w:w="369" w:type="pct"/>
            <w:tcBorders>
              <w:left w:val="single" w:sz="12" w:space="0" w:color="auto"/>
            </w:tcBorders>
          </w:tcPr>
          <w:p w:rsidR="0080682F" w:rsidRDefault="0080682F" w:rsidP="00CF0B58">
            <w:pPr>
              <w:autoSpaceDE w:val="0"/>
              <w:autoSpaceDN w:val="0"/>
              <w:adjustRightInd w:val="0"/>
              <w:rPr>
                <w:rFonts w:cs="Times New Roman" w:hint="cs"/>
                <w:rtl/>
              </w:rPr>
            </w:pPr>
            <w:proofErr w:type="spellStart"/>
            <w:r>
              <w:rPr>
                <w:rFonts w:cs="Times New Roman" w:hint="cs"/>
                <w:rtl/>
              </w:rPr>
              <w:t>ולר</w:t>
            </w:r>
            <w:proofErr w:type="spellEnd"/>
            <w:r>
              <w:rPr>
                <w:rFonts w:cs="Times New Roman" w:hint="cs"/>
                <w:rtl/>
              </w:rPr>
              <w:t>' חנינא</w:t>
            </w:r>
          </w:p>
        </w:tc>
        <w:tc>
          <w:tcPr>
            <w:tcW w:w="382" w:type="pct"/>
          </w:tcPr>
          <w:p w:rsidR="0080682F" w:rsidRDefault="0080682F" w:rsidP="00CF0B58">
            <w:pPr>
              <w:autoSpaceDE w:val="0"/>
              <w:autoSpaceDN w:val="0"/>
              <w:adjustRightInd w:val="0"/>
              <w:rPr>
                <w:rFonts w:cs="Times New Roman" w:hint="cs"/>
                <w:rtl/>
              </w:rPr>
            </w:pPr>
            <w:proofErr w:type="spellStart"/>
            <w:r>
              <w:rPr>
                <w:rFonts w:cs="Times New Roman" w:hint="cs"/>
                <w:rtl/>
              </w:rPr>
              <w:t>ולר</w:t>
            </w:r>
            <w:proofErr w:type="spellEnd"/>
            <w:r>
              <w:rPr>
                <w:rFonts w:cs="Times New Roman" w:hint="cs"/>
                <w:rtl/>
              </w:rPr>
              <w:t>' חנינא</w:t>
            </w:r>
          </w:p>
        </w:tc>
        <w:tc>
          <w:tcPr>
            <w:tcW w:w="371" w:type="pct"/>
            <w:tcBorders>
              <w:right w:val="single" w:sz="12" w:space="0" w:color="auto"/>
            </w:tcBorders>
          </w:tcPr>
          <w:p w:rsidR="0080682F" w:rsidRDefault="0080682F" w:rsidP="00CF0B58">
            <w:pPr>
              <w:autoSpaceDE w:val="0"/>
              <w:autoSpaceDN w:val="0"/>
              <w:adjustRightInd w:val="0"/>
              <w:rPr>
                <w:rFonts w:cs="Times New Roman" w:hint="cs"/>
                <w:rtl/>
              </w:rPr>
            </w:pPr>
            <w:proofErr w:type="spellStart"/>
            <w:r>
              <w:rPr>
                <w:rFonts w:cs="Times New Roman" w:hint="cs"/>
                <w:rtl/>
              </w:rPr>
              <w:t>ולר</w:t>
            </w:r>
            <w:proofErr w:type="spellEnd"/>
            <w:r>
              <w:rPr>
                <w:rFonts w:cs="Times New Roman" w:hint="cs"/>
                <w:rtl/>
              </w:rPr>
              <w:t>' חנינה</w:t>
            </w:r>
          </w:p>
        </w:tc>
        <w:tc>
          <w:tcPr>
            <w:tcW w:w="373" w:type="pct"/>
            <w:tcBorders>
              <w:lef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t>ולטעמיך</w:t>
            </w:r>
          </w:p>
        </w:tc>
        <w:tc>
          <w:tcPr>
            <w:tcW w:w="0" w:type="auto"/>
          </w:tcPr>
          <w:p w:rsidR="0080682F" w:rsidRDefault="0080682F" w:rsidP="00CF0B58">
            <w:pPr>
              <w:autoSpaceDE w:val="0"/>
              <w:autoSpaceDN w:val="0"/>
              <w:adjustRightInd w:val="0"/>
              <w:rPr>
                <w:rFonts w:cs="Times New Roman" w:hint="cs"/>
                <w:rtl/>
              </w:rPr>
            </w:pPr>
            <w:r>
              <w:rPr>
                <w:rFonts w:cs="Times New Roman" w:hint="cs"/>
                <w:rtl/>
              </w:rPr>
              <w:t>ולטעמיך</w:t>
            </w:r>
          </w:p>
        </w:tc>
        <w:tc>
          <w:tcPr>
            <w:tcW w:w="0" w:type="auto"/>
            <w:tcBorders>
              <w:righ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t>ולטעמיך</w:t>
            </w:r>
          </w:p>
        </w:tc>
        <w:tc>
          <w:tcPr>
            <w:tcW w:w="0" w:type="auto"/>
            <w:tcBorders>
              <w:left w:val="single" w:sz="12" w:space="0" w:color="auto"/>
            </w:tcBorders>
          </w:tcPr>
          <w:p w:rsidR="0080682F" w:rsidRDefault="0080682F" w:rsidP="00CF0B58">
            <w:pPr>
              <w:autoSpaceDE w:val="0"/>
              <w:autoSpaceDN w:val="0"/>
              <w:adjustRightInd w:val="0"/>
              <w:rPr>
                <w:rFonts w:cs="Times New Roman" w:hint="cs"/>
                <w:rtl/>
              </w:rPr>
            </w:pPr>
            <w:proofErr w:type="spellStart"/>
            <w:r>
              <w:rPr>
                <w:rFonts w:cs="Times New Roman" w:hint="cs"/>
                <w:rtl/>
              </w:rPr>
              <w:t>ולר</w:t>
            </w:r>
            <w:proofErr w:type="spellEnd"/>
            <w:r>
              <w:rPr>
                <w:rFonts w:cs="Times New Roman" w:hint="cs"/>
                <w:rtl/>
              </w:rPr>
              <w:t xml:space="preserve"> חנינה</w:t>
            </w:r>
          </w:p>
        </w:tc>
        <w:tc>
          <w:tcPr>
            <w:tcW w:w="0" w:type="auto"/>
          </w:tcPr>
          <w:p w:rsidR="0080682F" w:rsidRDefault="0080682F" w:rsidP="00CF0B58">
            <w:pPr>
              <w:autoSpaceDE w:val="0"/>
              <w:autoSpaceDN w:val="0"/>
              <w:adjustRightInd w:val="0"/>
              <w:rPr>
                <w:rFonts w:cs="Times New Roman"/>
                <w:rtl/>
              </w:rPr>
            </w:pPr>
            <w:proofErr w:type="spellStart"/>
            <w:r>
              <w:rPr>
                <w:rFonts w:cs="Times New Roman" w:hint="cs"/>
                <w:rtl/>
              </w:rPr>
              <w:t>ולר</w:t>
            </w:r>
            <w:proofErr w:type="spellEnd"/>
            <w:r>
              <w:rPr>
                <w:rFonts w:cs="Times New Roman" w:hint="cs"/>
                <w:rtl/>
              </w:rPr>
              <w:t>' חנינה</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קשיא </w:t>
            </w:r>
            <w:proofErr w:type="spellStart"/>
            <w:r>
              <w:rPr>
                <w:rFonts w:cs="Times New Roman" w:hint="cs"/>
                <w:rtl/>
              </w:rPr>
              <w:t>מתניתין</w:t>
            </w:r>
            <w:proofErr w:type="spellEnd"/>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קשיא מתני'</w:t>
            </w:r>
          </w:p>
        </w:tc>
        <w:tc>
          <w:tcPr>
            <w:tcW w:w="411" w:type="pct"/>
          </w:tcPr>
          <w:p w:rsidR="0080682F" w:rsidRDefault="0080682F" w:rsidP="00CF0B58">
            <w:pPr>
              <w:autoSpaceDE w:val="0"/>
              <w:autoSpaceDN w:val="0"/>
              <w:adjustRightInd w:val="0"/>
              <w:rPr>
                <w:rFonts w:cs="Times New Roman"/>
                <w:rtl/>
              </w:rPr>
            </w:pPr>
            <w:r>
              <w:rPr>
                <w:rFonts w:cs="Times New Roman" w:hint="cs"/>
                <w:rtl/>
              </w:rPr>
              <w:t>קשיא מתני'</w:t>
            </w:r>
          </w:p>
        </w:tc>
        <w:tc>
          <w:tcPr>
            <w:tcW w:w="369" w:type="pct"/>
          </w:tcPr>
          <w:p w:rsidR="0080682F" w:rsidRDefault="0080682F" w:rsidP="00CF0B58">
            <w:pPr>
              <w:autoSpaceDE w:val="0"/>
              <w:autoSpaceDN w:val="0"/>
              <w:adjustRightInd w:val="0"/>
              <w:rPr>
                <w:rFonts w:cs="Times New Roman"/>
                <w:rtl/>
              </w:rPr>
            </w:pPr>
            <w:r>
              <w:rPr>
                <w:rFonts w:cs="Times New Roman" w:hint="cs"/>
                <w:rtl/>
              </w:rPr>
              <w:t>קשיא מתני'</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קשיא </w:t>
            </w:r>
            <w:proofErr w:type="spellStart"/>
            <w:r>
              <w:rPr>
                <w:rFonts w:cs="Times New Roman" w:hint="cs"/>
                <w:rtl/>
              </w:rPr>
              <w:t>מתניתין</w:t>
            </w:r>
            <w:proofErr w:type="spellEnd"/>
          </w:p>
        </w:tc>
        <w:tc>
          <w:tcPr>
            <w:tcW w:w="369"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קשיא מתני'</w:t>
            </w:r>
          </w:p>
        </w:tc>
        <w:tc>
          <w:tcPr>
            <w:tcW w:w="382" w:type="pct"/>
          </w:tcPr>
          <w:p w:rsidR="0080682F" w:rsidRDefault="0080682F" w:rsidP="00CF0B58">
            <w:pPr>
              <w:autoSpaceDE w:val="0"/>
              <w:autoSpaceDN w:val="0"/>
              <w:adjustRightInd w:val="0"/>
              <w:rPr>
                <w:rFonts w:cs="Times New Roman"/>
                <w:rtl/>
              </w:rPr>
            </w:pPr>
            <w:r>
              <w:rPr>
                <w:rFonts w:cs="Times New Roman" w:hint="cs"/>
                <w:rtl/>
              </w:rPr>
              <w:t xml:space="preserve">הא </w:t>
            </w:r>
            <w:proofErr w:type="spellStart"/>
            <w:r>
              <w:rPr>
                <w:rFonts w:cs="Times New Roman" w:hint="cs"/>
                <w:rtl/>
              </w:rPr>
              <w:t>קתני</w:t>
            </w:r>
            <w:proofErr w:type="spellEnd"/>
            <w:r>
              <w:rPr>
                <w:rFonts w:cs="Times New Roman" w:hint="cs"/>
                <w:rtl/>
              </w:rPr>
              <w:t xml:space="preserve"> מתני'</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קשיא </w:t>
            </w:r>
            <w:proofErr w:type="spellStart"/>
            <w:r>
              <w:rPr>
                <w:rFonts w:cs="Times New Roman" w:hint="cs"/>
                <w:rtl/>
              </w:rPr>
              <w:t>מתניתין</w:t>
            </w:r>
            <w:proofErr w:type="spellEnd"/>
          </w:p>
        </w:tc>
        <w:tc>
          <w:tcPr>
            <w:tcW w:w="373"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תקשי לך </w:t>
            </w:r>
            <w:proofErr w:type="spellStart"/>
            <w:r>
              <w:rPr>
                <w:rFonts w:cs="Times New Roman" w:hint="cs"/>
                <w:rtl/>
              </w:rPr>
              <w:t>מתניתין</w:t>
            </w:r>
            <w:proofErr w:type="spellEnd"/>
          </w:p>
        </w:tc>
        <w:tc>
          <w:tcPr>
            <w:tcW w:w="0" w:type="auto"/>
          </w:tcPr>
          <w:p w:rsidR="0080682F" w:rsidRDefault="0080682F" w:rsidP="00CF0B58">
            <w:pPr>
              <w:autoSpaceDE w:val="0"/>
              <w:autoSpaceDN w:val="0"/>
              <w:adjustRightInd w:val="0"/>
              <w:rPr>
                <w:rFonts w:cs="Times New Roman"/>
                <w:rtl/>
              </w:rPr>
            </w:pPr>
            <w:r>
              <w:rPr>
                <w:rFonts w:cs="Times New Roman" w:hint="cs"/>
                <w:rtl/>
              </w:rPr>
              <w:t xml:space="preserve">תקשי לך </w:t>
            </w:r>
            <w:proofErr w:type="spellStart"/>
            <w:r>
              <w:rPr>
                <w:rFonts w:cs="Times New Roman" w:hint="cs"/>
                <w:rtl/>
              </w:rPr>
              <w:t>מתניתין</w:t>
            </w:r>
            <w:proofErr w:type="spellEnd"/>
          </w:p>
        </w:tc>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תקשי לך </w:t>
            </w:r>
            <w:proofErr w:type="spellStart"/>
            <w:r>
              <w:rPr>
                <w:rFonts w:cs="Times New Roman" w:hint="cs"/>
                <w:rtl/>
              </w:rPr>
              <w:t>מתניתין</w:t>
            </w:r>
            <w:proofErr w:type="spellEnd"/>
          </w:p>
        </w:tc>
        <w:tc>
          <w:tcPr>
            <w:tcW w:w="0" w:type="auto"/>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קשיא </w:t>
            </w:r>
            <w:proofErr w:type="spellStart"/>
            <w:r>
              <w:rPr>
                <w:rFonts w:cs="Times New Roman" w:hint="cs"/>
                <w:rtl/>
              </w:rPr>
              <w:t>מתניתין</w:t>
            </w:r>
            <w:proofErr w:type="spellEnd"/>
          </w:p>
        </w:tc>
        <w:tc>
          <w:tcPr>
            <w:tcW w:w="0" w:type="auto"/>
          </w:tcPr>
          <w:p w:rsidR="0080682F" w:rsidRDefault="0080682F" w:rsidP="00CF0B58">
            <w:pPr>
              <w:autoSpaceDE w:val="0"/>
              <w:autoSpaceDN w:val="0"/>
              <w:adjustRightInd w:val="0"/>
              <w:rPr>
                <w:rFonts w:cs="Times New Roman"/>
                <w:rtl/>
              </w:rPr>
            </w:pPr>
            <w:r>
              <w:rPr>
                <w:rFonts w:cs="Times New Roman" w:hint="cs"/>
                <w:rtl/>
              </w:rPr>
              <w:t>קשיא ...</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p>
        </w:tc>
        <w:tc>
          <w:tcPr>
            <w:tcW w:w="374" w:type="pct"/>
            <w:tcBorders>
              <w:left w:val="single" w:sz="12" w:space="0" w:color="auto"/>
            </w:tcBorders>
          </w:tcPr>
          <w:p w:rsidR="0080682F" w:rsidRDefault="0080682F" w:rsidP="00CF0B58">
            <w:pPr>
              <w:autoSpaceDE w:val="0"/>
              <w:autoSpaceDN w:val="0"/>
              <w:adjustRightInd w:val="0"/>
              <w:rPr>
                <w:rFonts w:cs="Times New Roman"/>
                <w:rtl/>
              </w:rPr>
            </w:pPr>
          </w:p>
        </w:tc>
        <w:tc>
          <w:tcPr>
            <w:tcW w:w="411" w:type="pct"/>
          </w:tcPr>
          <w:p w:rsidR="0080682F" w:rsidRDefault="0080682F" w:rsidP="00CF0B58">
            <w:pPr>
              <w:autoSpaceDE w:val="0"/>
              <w:autoSpaceDN w:val="0"/>
              <w:adjustRightInd w:val="0"/>
              <w:rPr>
                <w:rFonts w:cs="Times New Roman"/>
                <w:rtl/>
              </w:rPr>
            </w:pPr>
          </w:p>
        </w:tc>
        <w:tc>
          <w:tcPr>
            <w:tcW w:w="369" w:type="pct"/>
          </w:tcPr>
          <w:p w:rsidR="0080682F" w:rsidRDefault="0080682F" w:rsidP="00CF0B58">
            <w:pPr>
              <w:autoSpaceDE w:val="0"/>
              <w:autoSpaceDN w:val="0"/>
              <w:adjustRightInd w:val="0"/>
              <w:rPr>
                <w:rFonts w:cs="Times New Roman"/>
                <w:rtl/>
              </w:rPr>
            </w:pPr>
          </w:p>
        </w:tc>
        <w:tc>
          <w:tcPr>
            <w:tcW w:w="368" w:type="pct"/>
            <w:tcBorders>
              <w:right w:val="single" w:sz="12" w:space="0" w:color="auto"/>
            </w:tcBorders>
          </w:tcPr>
          <w:p w:rsidR="0080682F" w:rsidRDefault="0080682F" w:rsidP="00CF0B58">
            <w:pPr>
              <w:autoSpaceDE w:val="0"/>
              <w:autoSpaceDN w:val="0"/>
              <w:adjustRightInd w:val="0"/>
              <w:rPr>
                <w:rFonts w:cs="Times New Roman"/>
                <w:rtl/>
              </w:rPr>
            </w:pPr>
          </w:p>
        </w:tc>
        <w:tc>
          <w:tcPr>
            <w:tcW w:w="369" w:type="pct"/>
            <w:tcBorders>
              <w:left w:val="single" w:sz="12" w:space="0" w:color="auto"/>
            </w:tcBorders>
          </w:tcPr>
          <w:p w:rsidR="0080682F" w:rsidRDefault="0080682F" w:rsidP="00CF0B58">
            <w:pPr>
              <w:autoSpaceDE w:val="0"/>
              <w:autoSpaceDN w:val="0"/>
              <w:adjustRightInd w:val="0"/>
              <w:rPr>
                <w:rFonts w:cs="Times New Roman"/>
                <w:rtl/>
              </w:rPr>
            </w:pPr>
          </w:p>
        </w:tc>
        <w:tc>
          <w:tcPr>
            <w:tcW w:w="382" w:type="pct"/>
          </w:tcPr>
          <w:p w:rsidR="0080682F" w:rsidRDefault="0080682F" w:rsidP="00CF0B58">
            <w:pPr>
              <w:autoSpaceDE w:val="0"/>
              <w:autoSpaceDN w:val="0"/>
              <w:adjustRightInd w:val="0"/>
              <w:rPr>
                <w:rFonts w:cs="Times New Roman"/>
                <w:rtl/>
              </w:rPr>
            </w:pPr>
          </w:p>
        </w:tc>
        <w:tc>
          <w:tcPr>
            <w:tcW w:w="371" w:type="pct"/>
            <w:tcBorders>
              <w:right w:val="single" w:sz="12" w:space="0" w:color="auto"/>
            </w:tcBorders>
          </w:tcPr>
          <w:p w:rsidR="0080682F" w:rsidRDefault="0080682F" w:rsidP="00CF0B58">
            <w:pPr>
              <w:autoSpaceDE w:val="0"/>
              <w:autoSpaceDN w:val="0"/>
              <w:adjustRightInd w:val="0"/>
              <w:rPr>
                <w:rFonts w:cs="Times New Roman"/>
                <w:rtl/>
              </w:rPr>
            </w:pPr>
          </w:p>
        </w:tc>
        <w:tc>
          <w:tcPr>
            <w:tcW w:w="373"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ניקב וחסר כל שהוא פסול</w:t>
            </w:r>
          </w:p>
        </w:tc>
        <w:tc>
          <w:tcPr>
            <w:tcW w:w="0" w:type="auto"/>
          </w:tcPr>
          <w:p w:rsidR="0080682F" w:rsidRDefault="0080682F" w:rsidP="00CF0B58">
            <w:pPr>
              <w:autoSpaceDE w:val="0"/>
              <w:autoSpaceDN w:val="0"/>
              <w:adjustRightInd w:val="0"/>
              <w:rPr>
                <w:rFonts w:cs="Times New Roman"/>
                <w:rtl/>
              </w:rPr>
            </w:pPr>
            <w:r>
              <w:rPr>
                <w:rFonts w:cs="Times New Roman" w:hint="cs"/>
                <w:rtl/>
              </w:rPr>
              <w:t>ניקב וחסר כל שהוא פסול</w:t>
            </w:r>
          </w:p>
        </w:tc>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ניקב וחסר כל שהוא פסול</w:t>
            </w:r>
          </w:p>
        </w:tc>
        <w:tc>
          <w:tcPr>
            <w:tcW w:w="0" w:type="auto"/>
            <w:tcBorders>
              <w:left w:val="single" w:sz="12" w:space="0" w:color="auto"/>
            </w:tcBorders>
          </w:tcPr>
          <w:p w:rsidR="0080682F" w:rsidRDefault="0080682F" w:rsidP="00CF0B58">
            <w:pPr>
              <w:autoSpaceDE w:val="0"/>
              <w:autoSpaceDN w:val="0"/>
              <w:adjustRightInd w:val="0"/>
              <w:rPr>
                <w:rFonts w:cs="Times New Roman" w:hint="cs"/>
                <w:rtl/>
              </w:rPr>
            </w:pPr>
          </w:p>
        </w:tc>
        <w:tc>
          <w:tcPr>
            <w:tcW w:w="0" w:type="auto"/>
          </w:tcPr>
          <w:p w:rsidR="0080682F" w:rsidRDefault="0080682F" w:rsidP="00CF0B58">
            <w:pPr>
              <w:autoSpaceDE w:val="0"/>
              <w:autoSpaceDN w:val="0"/>
              <w:adjustRightInd w:val="0"/>
              <w:rPr>
                <w:rFonts w:cs="Times New Roman"/>
                <w:rtl/>
              </w:rPr>
            </w:pP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בשלמא</w:t>
            </w:r>
            <w:proofErr w:type="spellEnd"/>
            <w:r>
              <w:rPr>
                <w:rFonts w:cs="Times New Roman" w:hint="cs"/>
                <w:rtl/>
              </w:rPr>
              <w:t xml:space="preserve"> </w:t>
            </w:r>
            <w:proofErr w:type="spellStart"/>
            <w:r>
              <w:rPr>
                <w:rFonts w:cs="Times New Roman" w:hint="cs"/>
                <w:rtl/>
              </w:rPr>
              <w:t>מתניתין</w:t>
            </w:r>
            <w:proofErr w:type="spellEnd"/>
            <w:r>
              <w:rPr>
                <w:rFonts w:cs="Times New Roman" w:hint="cs"/>
                <w:rtl/>
              </w:rPr>
              <w:t xml:space="preserve"> </w:t>
            </w:r>
            <w:proofErr w:type="spellStart"/>
            <w:r>
              <w:rPr>
                <w:rFonts w:cs="Times New Roman" w:hint="cs"/>
                <w:rtl/>
              </w:rPr>
              <w:t>לר</w:t>
            </w:r>
            <w:proofErr w:type="spellEnd"/>
            <w:r>
              <w:rPr>
                <w:rFonts w:cs="Times New Roman" w:hint="cs"/>
                <w:rtl/>
              </w:rPr>
              <w:t>' חנינא לא קשיא</w:t>
            </w:r>
          </w:p>
        </w:tc>
        <w:tc>
          <w:tcPr>
            <w:tcW w:w="374" w:type="pct"/>
            <w:tcBorders>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בשלמ</w:t>
            </w:r>
            <w:proofErr w:type="spellEnd"/>
            <w:r>
              <w:rPr>
                <w:rFonts w:cs="Times New Roman" w:hint="cs"/>
                <w:rtl/>
              </w:rPr>
              <w:t xml:space="preserve">' מתנית' </w:t>
            </w:r>
            <w:proofErr w:type="spellStart"/>
            <w:r>
              <w:rPr>
                <w:rFonts w:cs="Times New Roman" w:hint="cs"/>
                <w:rtl/>
              </w:rPr>
              <w:t>לר</w:t>
            </w:r>
            <w:proofErr w:type="spellEnd"/>
            <w:r>
              <w:rPr>
                <w:rFonts w:cs="Times New Roman" w:hint="cs"/>
                <w:rtl/>
              </w:rPr>
              <w:t>' חנינא ... קשיא</w:t>
            </w:r>
          </w:p>
        </w:tc>
        <w:tc>
          <w:tcPr>
            <w:tcW w:w="411" w:type="pct"/>
          </w:tcPr>
          <w:p w:rsidR="0080682F" w:rsidRDefault="0080682F" w:rsidP="00CF0B58">
            <w:pPr>
              <w:autoSpaceDE w:val="0"/>
              <w:autoSpaceDN w:val="0"/>
              <w:adjustRightInd w:val="0"/>
              <w:rPr>
                <w:rFonts w:cs="Times New Roman"/>
                <w:rtl/>
              </w:rPr>
            </w:pPr>
            <w:proofErr w:type="spellStart"/>
            <w:r>
              <w:rPr>
                <w:rFonts w:cs="Times New Roman" w:hint="cs"/>
                <w:rtl/>
              </w:rPr>
              <w:t>בשלמ</w:t>
            </w:r>
            <w:proofErr w:type="spellEnd"/>
            <w:r>
              <w:rPr>
                <w:rFonts w:cs="Times New Roman" w:hint="cs"/>
                <w:rtl/>
              </w:rPr>
              <w:t xml:space="preserve">' מתני' </w:t>
            </w:r>
            <w:proofErr w:type="spellStart"/>
            <w:r>
              <w:rPr>
                <w:rFonts w:cs="Times New Roman" w:hint="cs"/>
                <w:rtl/>
              </w:rPr>
              <w:t>לר</w:t>
            </w:r>
            <w:proofErr w:type="spellEnd"/>
            <w:r>
              <w:rPr>
                <w:rFonts w:cs="Times New Roman" w:hint="cs"/>
                <w:rtl/>
              </w:rPr>
              <w:t>' חנינא לא קשיא</w:t>
            </w:r>
          </w:p>
        </w:tc>
        <w:tc>
          <w:tcPr>
            <w:tcW w:w="369" w:type="pct"/>
          </w:tcPr>
          <w:p w:rsidR="0080682F" w:rsidRDefault="0080682F" w:rsidP="00CF0B58">
            <w:pPr>
              <w:autoSpaceDE w:val="0"/>
              <w:autoSpaceDN w:val="0"/>
              <w:adjustRightInd w:val="0"/>
              <w:rPr>
                <w:rFonts w:cs="Times New Roman"/>
                <w:rtl/>
              </w:rPr>
            </w:pPr>
            <w:r>
              <w:rPr>
                <w:rFonts w:cs="Times New Roman" w:hint="cs"/>
                <w:rtl/>
              </w:rPr>
              <w:t xml:space="preserve">מתני' </w:t>
            </w:r>
            <w:proofErr w:type="spellStart"/>
            <w:r>
              <w:rPr>
                <w:rFonts w:cs="Times New Roman" w:hint="cs"/>
                <w:rtl/>
              </w:rPr>
              <w:t>לר</w:t>
            </w:r>
            <w:proofErr w:type="spellEnd"/>
            <w:r>
              <w:rPr>
                <w:rFonts w:cs="Times New Roman" w:hint="cs"/>
                <w:rtl/>
              </w:rPr>
              <w:t>' חנינא לא קשיא</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[בשל.. ... </w:t>
            </w:r>
            <w:proofErr w:type="spellStart"/>
            <w:r>
              <w:rPr>
                <w:rFonts w:cs="Times New Roman" w:hint="cs"/>
                <w:rtl/>
              </w:rPr>
              <w:t>לר</w:t>
            </w:r>
            <w:proofErr w:type="spellEnd"/>
            <w:r>
              <w:rPr>
                <w:rFonts w:cs="Times New Roman" w:hint="cs"/>
                <w:rtl/>
              </w:rPr>
              <w:t>' חנינא] לא קשיא</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בשלמא</w:t>
            </w:r>
            <w:proofErr w:type="spellEnd"/>
            <w:r>
              <w:rPr>
                <w:rFonts w:cs="Times New Roman" w:hint="cs"/>
                <w:rtl/>
              </w:rPr>
              <w:t xml:space="preserve"> מתני' לא קשיא</w:t>
            </w:r>
          </w:p>
        </w:tc>
        <w:tc>
          <w:tcPr>
            <w:tcW w:w="382" w:type="pct"/>
          </w:tcPr>
          <w:p w:rsidR="0080682F" w:rsidRDefault="0080682F" w:rsidP="00CF0B58">
            <w:pPr>
              <w:autoSpaceDE w:val="0"/>
              <w:autoSpaceDN w:val="0"/>
              <w:adjustRightInd w:val="0"/>
              <w:rPr>
                <w:rFonts w:cs="Times New Roman"/>
                <w:rtl/>
              </w:rPr>
            </w:pPr>
            <w:r>
              <w:rPr>
                <w:rFonts w:cs="Times New Roman" w:hint="cs"/>
                <w:rtl/>
              </w:rPr>
              <w:t>לא קשיא</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בשלמא</w:t>
            </w:r>
            <w:proofErr w:type="spellEnd"/>
            <w:r>
              <w:rPr>
                <w:rFonts w:cs="Times New Roman" w:hint="cs"/>
                <w:rtl/>
              </w:rPr>
              <w:t xml:space="preserve"> </w:t>
            </w:r>
            <w:proofErr w:type="spellStart"/>
            <w:r>
              <w:rPr>
                <w:rFonts w:cs="Times New Roman" w:hint="cs"/>
                <w:rtl/>
              </w:rPr>
              <w:t>לר</w:t>
            </w:r>
            <w:proofErr w:type="spellEnd"/>
            <w:r>
              <w:rPr>
                <w:rFonts w:cs="Times New Roman" w:hint="cs"/>
                <w:rtl/>
              </w:rPr>
              <w:t xml:space="preserve">' חנינה </w:t>
            </w:r>
            <w:proofErr w:type="spellStart"/>
            <w:r>
              <w:rPr>
                <w:rFonts w:cs="Times New Roman" w:hint="cs"/>
                <w:rtl/>
              </w:rPr>
              <w:t>מתניתין</w:t>
            </w:r>
            <w:proofErr w:type="spellEnd"/>
            <w:r>
              <w:rPr>
                <w:rFonts w:cs="Times New Roman" w:hint="cs"/>
                <w:rtl/>
              </w:rPr>
              <w:t xml:space="preserve"> לא קשיא</w:t>
            </w:r>
          </w:p>
        </w:tc>
        <w:tc>
          <w:tcPr>
            <w:tcW w:w="373" w:type="pct"/>
            <w:tcBorders>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בשלמא</w:t>
            </w:r>
            <w:proofErr w:type="spellEnd"/>
            <w:r>
              <w:rPr>
                <w:rFonts w:cs="Times New Roman" w:hint="cs"/>
                <w:rtl/>
              </w:rPr>
              <w:t xml:space="preserve"> </w:t>
            </w:r>
            <w:proofErr w:type="spellStart"/>
            <w:r>
              <w:rPr>
                <w:rFonts w:cs="Times New Roman" w:hint="cs"/>
                <w:rtl/>
              </w:rPr>
              <w:t>מתניתין</w:t>
            </w:r>
            <w:proofErr w:type="spellEnd"/>
            <w:r>
              <w:rPr>
                <w:rFonts w:cs="Times New Roman" w:hint="cs"/>
                <w:rtl/>
              </w:rPr>
              <w:t xml:space="preserve"> לא קושיא</w:t>
            </w:r>
          </w:p>
        </w:tc>
        <w:tc>
          <w:tcPr>
            <w:tcW w:w="0" w:type="auto"/>
          </w:tcPr>
          <w:p w:rsidR="0080682F" w:rsidRDefault="0080682F" w:rsidP="00CF0B58">
            <w:pPr>
              <w:autoSpaceDE w:val="0"/>
              <w:autoSpaceDN w:val="0"/>
              <w:adjustRightInd w:val="0"/>
              <w:rPr>
                <w:rFonts w:cs="Times New Roman"/>
                <w:rtl/>
              </w:rPr>
            </w:pPr>
            <w:proofErr w:type="spellStart"/>
            <w:r>
              <w:rPr>
                <w:rFonts w:cs="Times New Roman" w:hint="cs"/>
                <w:rtl/>
              </w:rPr>
              <w:t>בשלמא</w:t>
            </w:r>
            <w:proofErr w:type="spellEnd"/>
            <w:r>
              <w:rPr>
                <w:rFonts w:cs="Times New Roman" w:hint="cs"/>
                <w:rtl/>
              </w:rPr>
              <w:t xml:space="preserve"> </w:t>
            </w:r>
            <w:proofErr w:type="spellStart"/>
            <w:r>
              <w:rPr>
                <w:rFonts w:cs="Times New Roman" w:hint="cs"/>
                <w:rtl/>
              </w:rPr>
              <w:t>מתניתין</w:t>
            </w:r>
            <w:proofErr w:type="spellEnd"/>
            <w:r>
              <w:rPr>
                <w:rFonts w:cs="Times New Roman" w:hint="cs"/>
                <w:rtl/>
              </w:rPr>
              <w:t xml:space="preserve"> לא קשיא</w:t>
            </w:r>
          </w:p>
        </w:tc>
        <w:tc>
          <w:tcPr>
            <w:tcW w:w="0" w:type="auto"/>
            <w:tcBorders>
              <w:righ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בשלמא</w:t>
            </w:r>
            <w:proofErr w:type="spellEnd"/>
            <w:r>
              <w:rPr>
                <w:rFonts w:cs="Times New Roman" w:hint="cs"/>
                <w:rtl/>
              </w:rPr>
              <w:t xml:space="preserve"> </w:t>
            </w:r>
            <w:proofErr w:type="spellStart"/>
            <w:r>
              <w:rPr>
                <w:rFonts w:cs="Times New Roman" w:hint="cs"/>
                <w:rtl/>
              </w:rPr>
              <w:t>מתניתין</w:t>
            </w:r>
            <w:proofErr w:type="spellEnd"/>
            <w:r>
              <w:rPr>
                <w:rFonts w:cs="Times New Roman" w:hint="cs"/>
                <w:rtl/>
              </w:rPr>
              <w:t xml:space="preserve"> לא קשיא</w:t>
            </w:r>
          </w:p>
        </w:tc>
        <w:tc>
          <w:tcPr>
            <w:tcW w:w="0" w:type="auto"/>
            <w:tcBorders>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בשלמא</w:t>
            </w:r>
            <w:proofErr w:type="spellEnd"/>
            <w:r>
              <w:rPr>
                <w:rFonts w:cs="Times New Roman" w:hint="cs"/>
                <w:rtl/>
              </w:rPr>
              <w:t xml:space="preserve"> </w:t>
            </w:r>
            <w:proofErr w:type="spellStart"/>
            <w:r>
              <w:rPr>
                <w:rFonts w:cs="Times New Roman" w:hint="cs"/>
                <w:rtl/>
              </w:rPr>
              <w:t>מתניתין</w:t>
            </w:r>
            <w:proofErr w:type="spellEnd"/>
            <w:r>
              <w:rPr>
                <w:rFonts w:cs="Times New Roman" w:hint="cs"/>
                <w:rtl/>
              </w:rPr>
              <w:t xml:space="preserve"> </w:t>
            </w:r>
            <w:proofErr w:type="spellStart"/>
            <w:r>
              <w:rPr>
                <w:rFonts w:cs="Times New Roman" w:hint="cs"/>
                <w:rtl/>
              </w:rPr>
              <w:t>לר</w:t>
            </w:r>
            <w:proofErr w:type="spellEnd"/>
            <w:r>
              <w:rPr>
                <w:rFonts w:cs="Times New Roman" w:hint="cs"/>
                <w:rtl/>
              </w:rPr>
              <w:t>' חנינה לא קשיא</w:t>
            </w:r>
          </w:p>
        </w:tc>
        <w:tc>
          <w:tcPr>
            <w:tcW w:w="0" w:type="auto"/>
          </w:tcPr>
          <w:p w:rsidR="0080682F" w:rsidRDefault="0080682F" w:rsidP="00CF0B58">
            <w:pPr>
              <w:autoSpaceDE w:val="0"/>
              <w:autoSpaceDN w:val="0"/>
              <w:adjustRightInd w:val="0"/>
              <w:rPr>
                <w:rFonts w:cs="Times New Roman"/>
                <w:rtl/>
              </w:rPr>
            </w:pPr>
            <w:proofErr w:type="spellStart"/>
            <w:r>
              <w:rPr>
                <w:rFonts w:cs="Times New Roman" w:hint="cs"/>
                <w:rtl/>
              </w:rPr>
              <w:t>מתניתין</w:t>
            </w:r>
            <w:proofErr w:type="spellEnd"/>
            <w:r>
              <w:rPr>
                <w:rFonts w:cs="Times New Roman" w:hint="cs"/>
                <w:rtl/>
              </w:rPr>
              <w:t xml:space="preserve"> לא קשיא</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lastRenderedPageBreak/>
              <w:t>כאן ביום טוב ראשון</w:t>
            </w:r>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כאן ביום טוב ראשון</w:t>
            </w:r>
          </w:p>
        </w:tc>
        <w:tc>
          <w:tcPr>
            <w:tcW w:w="411" w:type="pct"/>
          </w:tcPr>
          <w:p w:rsidR="0080682F" w:rsidRDefault="0080682F" w:rsidP="00CF0B58">
            <w:pPr>
              <w:autoSpaceDE w:val="0"/>
              <w:autoSpaceDN w:val="0"/>
              <w:adjustRightInd w:val="0"/>
              <w:rPr>
                <w:rFonts w:cs="Times New Roman"/>
                <w:rtl/>
              </w:rPr>
            </w:pPr>
            <w:r>
              <w:rPr>
                <w:rFonts w:cs="Times New Roman" w:hint="cs"/>
                <w:rtl/>
              </w:rPr>
              <w:t>כאן ביום טוב ראשון</w:t>
            </w:r>
          </w:p>
        </w:tc>
        <w:tc>
          <w:tcPr>
            <w:tcW w:w="369" w:type="pct"/>
          </w:tcPr>
          <w:p w:rsidR="0080682F" w:rsidRDefault="0080682F" w:rsidP="00CF0B58">
            <w:pPr>
              <w:autoSpaceDE w:val="0"/>
              <w:autoSpaceDN w:val="0"/>
              <w:adjustRightInd w:val="0"/>
              <w:rPr>
                <w:rFonts w:cs="Times New Roman"/>
                <w:rtl/>
              </w:rPr>
            </w:pPr>
            <w:r>
              <w:rPr>
                <w:rFonts w:cs="Times New Roman" w:hint="cs"/>
                <w:rtl/>
              </w:rPr>
              <w:t>הא ביום טוב ראשון</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הא ביום טוב ראשון</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כאן ביום טוב ראשון</w:t>
            </w:r>
          </w:p>
        </w:tc>
        <w:tc>
          <w:tcPr>
            <w:tcW w:w="382" w:type="pct"/>
          </w:tcPr>
          <w:p w:rsidR="0080682F" w:rsidRDefault="0080682F" w:rsidP="00CF0B58">
            <w:pPr>
              <w:autoSpaceDE w:val="0"/>
              <w:autoSpaceDN w:val="0"/>
              <w:adjustRightInd w:val="0"/>
              <w:rPr>
                <w:rFonts w:cs="Times New Roman"/>
                <w:rtl/>
              </w:rPr>
            </w:pPr>
            <w:r>
              <w:rPr>
                <w:rFonts w:cs="Times New Roman" w:hint="cs"/>
                <w:rtl/>
              </w:rPr>
              <w:t>כאן ביום טוב ראשון</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כאן ביום טוב ראשון</w:t>
            </w:r>
          </w:p>
        </w:tc>
        <w:tc>
          <w:tcPr>
            <w:tcW w:w="373"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הא ביום טוב ראשון</w:t>
            </w:r>
          </w:p>
        </w:tc>
        <w:tc>
          <w:tcPr>
            <w:tcW w:w="0" w:type="auto"/>
          </w:tcPr>
          <w:p w:rsidR="0080682F" w:rsidRDefault="0080682F" w:rsidP="00CF0B58">
            <w:pPr>
              <w:autoSpaceDE w:val="0"/>
              <w:autoSpaceDN w:val="0"/>
              <w:adjustRightInd w:val="0"/>
              <w:rPr>
                <w:rFonts w:cs="Times New Roman"/>
                <w:rtl/>
              </w:rPr>
            </w:pPr>
            <w:r>
              <w:rPr>
                <w:rFonts w:cs="Times New Roman" w:hint="cs"/>
                <w:rtl/>
              </w:rPr>
              <w:t>הא ביום טוב ראשון</w:t>
            </w:r>
          </w:p>
        </w:tc>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הא ביום ראשון</w:t>
            </w:r>
          </w:p>
        </w:tc>
        <w:tc>
          <w:tcPr>
            <w:tcW w:w="0" w:type="auto"/>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הא ביום טוב ראשון</w:t>
            </w:r>
          </w:p>
        </w:tc>
        <w:tc>
          <w:tcPr>
            <w:tcW w:w="0" w:type="auto"/>
          </w:tcPr>
          <w:p w:rsidR="0080682F" w:rsidRDefault="0080682F" w:rsidP="00CF0B58">
            <w:pPr>
              <w:autoSpaceDE w:val="0"/>
              <w:autoSpaceDN w:val="0"/>
              <w:adjustRightInd w:val="0"/>
              <w:rPr>
                <w:rFonts w:cs="Times New Roman"/>
                <w:rtl/>
              </w:rPr>
            </w:pPr>
            <w:r>
              <w:rPr>
                <w:rFonts w:cs="Times New Roman" w:hint="cs"/>
                <w:rtl/>
              </w:rPr>
              <w:t>?א? ביום טוב ראשון...</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כאן ביום טוב שני</w:t>
            </w:r>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כאן ביום טוב ...</w:t>
            </w:r>
          </w:p>
        </w:tc>
        <w:tc>
          <w:tcPr>
            <w:tcW w:w="411" w:type="pct"/>
          </w:tcPr>
          <w:p w:rsidR="0080682F" w:rsidRDefault="0080682F" w:rsidP="00CF0B58">
            <w:pPr>
              <w:autoSpaceDE w:val="0"/>
              <w:autoSpaceDN w:val="0"/>
              <w:adjustRightInd w:val="0"/>
              <w:rPr>
                <w:rFonts w:cs="Times New Roman"/>
                <w:rtl/>
              </w:rPr>
            </w:pPr>
            <w:r>
              <w:rPr>
                <w:rFonts w:cs="Times New Roman" w:hint="cs"/>
                <w:rtl/>
              </w:rPr>
              <w:t>כאן ביום טוב שני</w:t>
            </w:r>
          </w:p>
        </w:tc>
        <w:tc>
          <w:tcPr>
            <w:tcW w:w="369" w:type="pct"/>
          </w:tcPr>
          <w:p w:rsidR="0080682F" w:rsidRDefault="0080682F" w:rsidP="00CF0B58">
            <w:pPr>
              <w:autoSpaceDE w:val="0"/>
              <w:autoSpaceDN w:val="0"/>
              <w:adjustRightInd w:val="0"/>
              <w:rPr>
                <w:rFonts w:cs="Times New Roman"/>
                <w:rtl/>
              </w:rPr>
            </w:pPr>
            <w:r>
              <w:rPr>
                <w:rFonts w:cs="Times New Roman" w:hint="cs"/>
                <w:rtl/>
              </w:rPr>
              <w:t>הא ביום טוב שיני</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הא ביום טוב שני</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 ביום טוב</w:t>
            </w:r>
          </w:p>
        </w:tc>
        <w:tc>
          <w:tcPr>
            <w:tcW w:w="382" w:type="pct"/>
          </w:tcPr>
          <w:p w:rsidR="0080682F" w:rsidRDefault="0080682F" w:rsidP="00CF0B58">
            <w:pPr>
              <w:autoSpaceDE w:val="0"/>
              <w:autoSpaceDN w:val="0"/>
              <w:adjustRightInd w:val="0"/>
              <w:rPr>
                <w:rFonts w:cs="Times New Roman"/>
                <w:rtl/>
              </w:rPr>
            </w:pPr>
            <w:r>
              <w:rPr>
                <w:rFonts w:cs="Times New Roman" w:hint="cs"/>
                <w:rtl/>
              </w:rPr>
              <w:t>כאן ביום טוב שני</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כאן ביום טוב שני</w:t>
            </w:r>
          </w:p>
        </w:tc>
        <w:tc>
          <w:tcPr>
            <w:tcW w:w="373"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הא ביום טוב שני</w:t>
            </w:r>
          </w:p>
        </w:tc>
        <w:tc>
          <w:tcPr>
            <w:tcW w:w="0" w:type="auto"/>
          </w:tcPr>
          <w:p w:rsidR="0080682F" w:rsidRDefault="0080682F" w:rsidP="00CF0B58">
            <w:pPr>
              <w:autoSpaceDE w:val="0"/>
              <w:autoSpaceDN w:val="0"/>
              <w:adjustRightInd w:val="0"/>
              <w:rPr>
                <w:rFonts w:cs="Times New Roman"/>
                <w:rtl/>
              </w:rPr>
            </w:pPr>
            <w:r>
              <w:rPr>
                <w:rFonts w:cs="Times New Roman" w:hint="cs"/>
                <w:rtl/>
              </w:rPr>
              <w:t>והא ביום טוב שני</w:t>
            </w:r>
          </w:p>
        </w:tc>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והא ביום טוב שני</w:t>
            </w:r>
          </w:p>
        </w:tc>
        <w:tc>
          <w:tcPr>
            <w:tcW w:w="0" w:type="auto"/>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והא ביום טו שיני</w:t>
            </w:r>
          </w:p>
        </w:tc>
        <w:tc>
          <w:tcPr>
            <w:tcW w:w="0" w:type="auto"/>
          </w:tcPr>
          <w:p w:rsidR="0080682F" w:rsidRDefault="0080682F" w:rsidP="00CF0B58">
            <w:pPr>
              <w:autoSpaceDE w:val="0"/>
              <w:autoSpaceDN w:val="0"/>
              <w:adjustRightInd w:val="0"/>
              <w:rPr>
                <w:rFonts w:cs="Times New Roman"/>
                <w:rtl/>
              </w:rPr>
            </w:pPr>
            <w:r>
              <w:rPr>
                <w:rFonts w:cs="Times New Roman" w:hint="cs"/>
                <w:rtl/>
              </w:rPr>
              <w:t>...</w:t>
            </w:r>
          </w:p>
        </w:tc>
      </w:tr>
      <w:tr w:rsidR="00DC28BA" w:rsidTr="00CF0B58">
        <w:trPr>
          <w:jc w:val="center"/>
        </w:trPr>
        <w:tc>
          <w:tcPr>
            <w:tcW w:w="0" w:type="auto"/>
            <w:tcBorders>
              <w:right w:val="single" w:sz="12" w:space="0" w:color="auto"/>
            </w:tcBorders>
          </w:tcPr>
          <w:p w:rsidR="00DC28BA" w:rsidRDefault="00DC28BA" w:rsidP="00F57094">
            <w:pPr>
              <w:autoSpaceDE w:val="0"/>
              <w:autoSpaceDN w:val="0"/>
              <w:adjustRightInd w:val="0"/>
              <w:jc w:val="center"/>
              <w:rPr>
                <w:rFonts w:cs="Times New Roman" w:hint="cs"/>
                <w:b/>
                <w:bCs/>
                <w:rtl/>
              </w:rPr>
            </w:pPr>
            <w:r>
              <w:rPr>
                <w:rFonts w:cs="Times New Roman" w:hint="cs"/>
                <w:b/>
                <w:bCs/>
                <w:rtl/>
              </w:rPr>
              <w:t>1</w:t>
            </w:r>
          </w:p>
        </w:tc>
        <w:tc>
          <w:tcPr>
            <w:tcW w:w="374" w:type="pct"/>
            <w:tcBorders>
              <w:left w:val="single" w:sz="12" w:space="0" w:color="auto"/>
            </w:tcBorders>
          </w:tcPr>
          <w:p w:rsidR="00DC28BA" w:rsidRDefault="00DC28BA" w:rsidP="00F57094">
            <w:pPr>
              <w:autoSpaceDE w:val="0"/>
              <w:autoSpaceDN w:val="0"/>
              <w:adjustRightInd w:val="0"/>
              <w:jc w:val="center"/>
              <w:rPr>
                <w:rFonts w:cs="Times New Roman" w:hint="cs"/>
                <w:b/>
                <w:bCs/>
                <w:rtl/>
              </w:rPr>
            </w:pPr>
            <w:r>
              <w:rPr>
                <w:rFonts w:cs="Times New Roman" w:hint="cs"/>
                <w:b/>
                <w:bCs/>
                <w:rtl/>
              </w:rPr>
              <w:t>2</w:t>
            </w:r>
          </w:p>
        </w:tc>
        <w:tc>
          <w:tcPr>
            <w:tcW w:w="411" w:type="pct"/>
          </w:tcPr>
          <w:p w:rsidR="00DC28BA" w:rsidRDefault="00DC28BA" w:rsidP="00F57094">
            <w:pPr>
              <w:autoSpaceDE w:val="0"/>
              <w:autoSpaceDN w:val="0"/>
              <w:adjustRightInd w:val="0"/>
              <w:jc w:val="center"/>
              <w:rPr>
                <w:rFonts w:cs="Times New Roman" w:hint="cs"/>
                <w:b/>
                <w:bCs/>
                <w:rtl/>
              </w:rPr>
            </w:pPr>
            <w:r>
              <w:rPr>
                <w:rFonts w:cs="Times New Roman" w:hint="cs"/>
                <w:b/>
                <w:bCs/>
                <w:rtl/>
              </w:rPr>
              <w:t>3</w:t>
            </w:r>
          </w:p>
        </w:tc>
        <w:tc>
          <w:tcPr>
            <w:tcW w:w="369" w:type="pct"/>
          </w:tcPr>
          <w:p w:rsidR="00DC28BA" w:rsidRDefault="00DC28BA" w:rsidP="00F57094">
            <w:pPr>
              <w:autoSpaceDE w:val="0"/>
              <w:autoSpaceDN w:val="0"/>
              <w:adjustRightInd w:val="0"/>
              <w:jc w:val="center"/>
              <w:rPr>
                <w:rFonts w:cs="Times New Roman" w:hint="cs"/>
                <w:b/>
                <w:bCs/>
                <w:rtl/>
              </w:rPr>
            </w:pPr>
            <w:r>
              <w:rPr>
                <w:rFonts w:cs="Times New Roman" w:hint="cs"/>
                <w:b/>
                <w:bCs/>
                <w:rtl/>
              </w:rPr>
              <w:t>4</w:t>
            </w:r>
          </w:p>
        </w:tc>
        <w:tc>
          <w:tcPr>
            <w:tcW w:w="368" w:type="pct"/>
            <w:tcBorders>
              <w:right w:val="single" w:sz="12" w:space="0" w:color="auto"/>
            </w:tcBorders>
          </w:tcPr>
          <w:p w:rsidR="00DC28BA" w:rsidRDefault="00DC28BA" w:rsidP="00F57094">
            <w:pPr>
              <w:autoSpaceDE w:val="0"/>
              <w:autoSpaceDN w:val="0"/>
              <w:adjustRightInd w:val="0"/>
              <w:jc w:val="center"/>
              <w:rPr>
                <w:rFonts w:cs="Times New Roman" w:hint="cs"/>
                <w:b/>
                <w:bCs/>
                <w:rtl/>
              </w:rPr>
            </w:pPr>
            <w:r>
              <w:rPr>
                <w:rFonts w:cs="Times New Roman" w:hint="cs"/>
                <w:b/>
                <w:bCs/>
                <w:rtl/>
              </w:rPr>
              <w:t>5</w:t>
            </w:r>
          </w:p>
        </w:tc>
        <w:tc>
          <w:tcPr>
            <w:tcW w:w="369" w:type="pct"/>
            <w:tcBorders>
              <w:left w:val="single" w:sz="12" w:space="0" w:color="auto"/>
            </w:tcBorders>
          </w:tcPr>
          <w:p w:rsidR="00DC28BA" w:rsidRDefault="00DC28BA" w:rsidP="00F57094">
            <w:pPr>
              <w:autoSpaceDE w:val="0"/>
              <w:autoSpaceDN w:val="0"/>
              <w:adjustRightInd w:val="0"/>
              <w:jc w:val="center"/>
              <w:rPr>
                <w:rFonts w:cs="Times New Roman" w:hint="cs"/>
                <w:b/>
                <w:bCs/>
                <w:rtl/>
              </w:rPr>
            </w:pPr>
            <w:r>
              <w:rPr>
                <w:rFonts w:cs="Times New Roman" w:hint="cs"/>
                <w:b/>
                <w:bCs/>
                <w:rtl/>
              </w:rPr>
              <w:t>6</w:t>
            </w:r>
          </w:p>
        </w:tc>
        <w:tc>
          <w:tcPr>
            <w:tcW w:w="382" w:type="pct"/>
          </w:tcPr>
          <w:p w:rsidR="00DC28BA" w:rsidRDefault="00DC28BA" w:rsidP="00F57094">
            <w:pPr>
              <w:autoSpaceDE w:val="0"/>
              <w:autoSpaceDN w:val="0"/>
              <w:adjustRightInd w:val="0"/>
              <w:jc w:val="center"/>
              <w:rPr>
                <w:rFonts w:cs="Times New Roman" w:hint="cs"/>
                <w:b/>
                <w:bCs/>
                <w:rtl/>
              </w:rPr>
            </w:pPr>
            <w:r>
              <w:rPr>
                <w:rFonts w:cs="Times New Roman" w:hint="cs"/>
                <w:b/>
                <w:bCs/>
                <w:rtl/>
              </w:rPr>
              <w:t>7</w:t>
            </w:r>
          </w:p>
        </w:tc>
        <w:tc>
          <w:tcPr>
            <w:tcW w:w="371" w:type="pct"/>
            <w:tcBorders>
              <w:right w:val="single" w:sz="12" w:space="0" w:color="auto"/>
            </w:tcBorders>
          </w:tcPr>
          <w:p w:rsidR="00DC28BA" w:rsidRDefault="00DC28BA" w:rsidP="00F57094">
            <w:pPr>
              <w:autoSpaceDE w:val="0"/>
              <w:autoSpaceDN w:val="0"/>
              <w:adjustRightInd w:val="0"/>
              <w:jc w:val="center"/>
              <w:rPr>
                <w:rFonts w:cs="Times New Roman" w:hint="cs"/>
                <w:b/>
                <w:bCs/>
                <w:rtl/>
              </w:rPr>
            </w:pPr>
            <w:r>
              <w:rPr>
                <w:rFonts w:cs="Times New Roman" w:hint="cs"/>
                <w:b/>
                <w:bCs/>
                <w:rtl/>
              </w:rPr>
              <w:t>8</w:t>
            </w:r>
          </w:p>
        </w:tc>
        <w:tc>
          <w:tcPr>
            <w:tcW w:w="373" w:type="pct"/>
            <w:tcBorders>
              <w:left w:val="single" w:sz="12" w:space="0" w:color="auto"/>
            </w:tcBorders>
          </w:tcPr>
          <w:p w:rsidR="00DC28BA" w:rsidRDefault="00DC28BA" w:rsidP="00F57094">
            <w:pPr>
              <w:autoSpaceDE w:val="0"/>
              <w:autoSpaceDN w:val="0"/>
              <w:adjustRightInd w:val="0"/>
              <w:jc w:val="center"/>
              <w:rPr>
                <w:rFonts w:cs="Times New Roman" w:hint="cs"/>
                <w:b/>
                <w:bCs/>
                <w:rtl/>
              </w:rPr>
            </w:pPr>
            <w:r>
              <w:rPr>
                <w:rFonts w:cs="Times New Roman" w:hint="cs"/>
                <w:b/>
                <w:bCs/>
                <w:rtl/>
              </w:rPr>
              <w:t>9</w:t>
            </w:r>
          </w:p>
        </w:tc>
        <w:tc>
          <w:tcPr>
            <w:tcW w:w="0" w:type="auto"/>
          </w:tcPr>
          <w:p w:rsidR="00DC28BA" w:rsidRDefault="00DC28BA" w:rsidP="00F57094">
            <w:pPr>
              <w:autoSpaceDE w:val="0"/>
              <w:autoSpaceDN w:val="0"/>
              <w:adjustRightInd w:val="0"/>
              <w:jc w:val="center"/>
              <w:rPr>
                <w:rFonts w:cs="Times New Roman" w:hint="cs"/>
                <w:b/>
                <w:bCs/>
                <w:rtl/>
              </w:rPr>
            </w:pPr>
            <w:r>
              <w:rPr>
                <w:rFonts w:cs="Times New Roman" w:hint="cs"/>
                <w:b/>
                <w:bCs/>
                <w:rtl/>
              </w:rPr>
              <w:t>10</w:t>
            </w:r>
          </w:p>
        </w:tc>
        <w:tc>
          <w:tcPr>
            <w:tcW w:w="0" w:type="auto"/>
            <w:tcBorders>
              <w:right w:val="single" w:sz="12" w:space="0" w:color="auto"/>
            </w:tcBorders>
          </w:tcPr>
          <w:p w:rsidR="00DC28BA" w:rsidRDefault="00DC28BA" w:rsidP="00F57094">
            <w:pPr>
              <w:autoSpaceDE w:val="0"/>
              <w:autoSpaceDN w:val="0"/>
              <w:adjustRightInd w:val="0"/>
              <w:jc w:val="center"/>
              <w:rPr>
                <w:rFonts w:cs="Times New Roman" w:hint="cs"/>
                <w:b/>
                <w:bCs/>
                <w:rtl/>
              </w:rPr>
            </w:pPr>
            <w:r>
              <w:rPr>
                <w:rFonts w:cs="Times New Roman" w:hint="cs"/>
                <w:b/>
                <w:bCs/>
                <w:rtl/>
              </w:rPr>
              <w:t>11</w:t>
            </w:r>
          </w:p>
        </w:tc>
        <w:tc>
          <w:tcPr>
            <w:tcW w:w="0" w:type="auto"/>
            <w:tcBorders>
              <w:left w:val="single" w:sz="12" w:space="0" w:color="auto"/>
            </w:tcBorders>
          </w:tcPr>
          <w:p w:rsidR="00DC28BA" w:rsidRDefault="00DC28BA" w:rsidP="00F57094">
            <w:pPr>
              <w:autoSpaceDE w:val="0"/>
              <w:autoSpaceDN w:val="0"/>
              <w:adjustRightInd w:val="0"/>
              <w:jc w:val="center"/>
              <w:rPr>
                <w:rFonts w:cs="Times New Roman" w:hint="cs"/>
                <w:b/>
                <w:bCs/>
                <w:rtl/>
              </w:rPr>
            </w:pPr>
            <w:r>
              <w:rPr>
                <w:rFonts w:cs="Times New Roman" w:hint="cs"/>
                <w:b/>
                <w:bCs/>
                <w:rtl/>
              </w:rPr>
              <w:t>12</w:t>
            </w:r>
          </w:p>
        </w:tc>
        <w:tc>
          <w:tcPr>
            <w:tcW w:w="0" w:type="auto"/>
          </w:tcPr>
          <w:p w:rsidR="00DC28BA" w:rsidRDefault="00DC28BA" w:rsidP="00F57094">
            <w:pPr>
              <w:autoSpaceDE w:val="0"/>
              <w:autoSpaceDN w:val="0"/>
              <w:adjustRightInd w:val="0"/>
              <w:jc w:val="center"/>
              <w:rPr>
                <w:rFonts w:cs="Times New Roman" w:hint="cs"/>
                <w:b/>
                <w:bCs/>
                <w:rtl/>
              </w:rPr>
            </w:pPr>
            <w:r>
              <w:rPr>
                <w:rFonts w:cs="Times New Roman" w:hint="cs"/>
                <w:b/>
                <w:bCs/>
                <w:rtl/>
              </w:rPr>
              <w:t>13</w:t>
            </w:r>
          </w:p>
        </w:tc>
      </w:tr>
      <w:tr w:rsidR="00DC28BA" w:rsidTr="00F57094">
        <w:trPr>
          <w:jc w:val="center"/>
        </w:trPr>
        <w:tc>
          <w:tcPr>
            <w:tcW w:w="0" w:type="auto"/>
            <w:tcBorders>
              <w:right w:val="single" w:sz="12" w:space="0" w:color="auto"/>
            </w:tcBorders>
          </w:tcPr>
          <w:p w:rsidR="00DC28BA" w:rsidRDefault="00DC28BA" w:rsidP="00F57094">
            <w:pPr>
              <w:autoSpaceDE w:val="0"/>
              <w:autoSpaceDN w:val="0"/>
              <w:adjustRightInd w:val="0"/>
              <w:jc w:val="center"/>
              <w:rPr>
                <w:rFonts w:cs="Times New Roman"/>
                <w:b/>
                <w:bCs/>
                <w:rtl/>
              </w:rPr>
            </w:pPr>
            <w:r>
              <w:rPr>
                <w:rFonts w:cs="Times New Roman" w:hint="cs"/>
                <w:b/>
                <w:bCs/>
                <w:rtl/>
              </w:rPr>
              <w:t>דפוסים</w:t>
            </w:r>
          </w:p>
        </w:tc>
        <w:tc>
          <w:tcPr>
            <w:tcW w:w="1522" w:type="pct"/>
            <w:gridSpan w:val="4"/>
            <w:tcBorders>
              <w:left w:val="single" w:sz="12" w:space="0" w:color="auto"/>
              <w:right w:val="single" w:sz="12" w:space="0" w:color="auto"/>
            </w:tcBorders>
          </w:tcPr>
          <w:p w:rsidR="00DC28BA" w:rsidRDefault="00DC28BA" w:rsidP="00F57094">
            <w:pPr>
              <w:autoSpaceDE w:val="0"/>
              <w:autoSpaceDN w:val="0"/>
              <w:adjustRightInd w:val="0"/>
              <w:jc w:val="center"/>
              <w:rPr>
                <w:rFonts w:cs="Times New Roman"/>
                <w:b/>
                <w:bCs/>
                <w:rtl/>
              </w:rPr>
            </w:pPr>
            <w:r>
              <w:rPr>
                <w:rFonts w:cs="Times New Roman" w:hint="cs"/>
                <w:b/>
                <w:bCs/>
                <w:rtl/>
              </w:rPr>
              <w:t>כתבי יד אשכנזיים</w:t>
            </w:r>
          </w:p>
        </w:tc>
        <w:tc>
          <w:tcPr>
            <w:tcW w:w="1122" w:type="pct"/>
            <w:gridSpan w:val="3"/>
            <w:tcBorders>
              <w:left w:val="single" w:sz="12" w:space="0" w:color="auto"/>
              <w:right w:val="single" w:sz="12" w:space="0" w:color="auto"/>
            </w:tcBorders>
          </w:tcPr>
          <w:p w:rsidR="00DC28BA" w:rsidRDefault="00DC28BA" w:rsidP="00F57094">
            <w:pPr>
              <w:autoSpaceDE w:val="0"/>
              <w:autoSpaceDN w:val="0"/>
              <w:adjustRightInd w:val="0"/>
              <w:jc w:val="center"/>
              <w:rPr>
                <w:rFonts w:cs="Times New Roman"/>
                <w:b/>
                <w:bCs/>
                <w:rtl/>
              </w:rPr>
            </w:pPr>
            <w:r>
              <w:rPr>
                <w:rFonts w:cs="Times New Roman" w:hint="cs"/>
                <w:b/>
                <w:bCs/>
                <w:rtl/>
              </w:rPr>
              <w:t>כתבי יד ספרדיים</w:t>
            </w:r>
          </w:p>
        </w:tc>
        <w:tc>
          <w:tcPr>
            <w:tcW w:w="1117" w:type="pct"/>
            <w:gridSpan w:val="3"/>
            <w:tcBorders>
              <w:left w:val="single" w:sz="12" w:space="0" w:color="auto"/>
              <w:right w:val="single" w:sz="12" w:space="0" w:color="auto"/>
            </w:tcBorders>
          </w:tcPr>
          <w:p w:rsidR="00DC28BA" w:rsidRDefault="00DC28BA" w:rsidP="00F57094">
            <w:pPr>
              <w:autoSpaceDE w:val="0"/>
              <w:autoSpaceDN w:val="0"/>
              <w:adjustRightInd w:val="0"/>
              <w:jc w:val="center"/>
              <w:rPr>
                <w:rFonts w:cs="Times New Roman"/>
                <w:b/>
                <w:bCs/>
                <w:rtl/>
              </w:rPr>
            </w:pPr>
            <w:r>
              <w:rPr>
                <w:rFonts w:cs="Times New Roman" w:hint="cs"/>
                <w:b/>
                <w:bCs/>
                <w:rtl/>
              </w:rPr>
              <w:t>כתבי יד תימניים</w:t>
            </w:r>
          </w:p>
        </w:tc>
        <w:tc>
          <w:tcPr>
            <w:tcW w:w="0" w:type="auto"/>
            <w:gridSpan w:val="2"/>
            <w:tcBorders>
              <w:left w:val="single" w:sz="12" w:space="0" w:color="auto"/>
            </w:tcBorders>
          </w:tcPr>
          <w:p w:rsidR="00DC28BA" w:rsidRDefault="00DC28BA" w:rsidP="00F57094">
            <w:pPr>
              <w:autoSpaceDE w:val="0"/>
              <w:autoSpaceDN w:val="0"/>
              <w:adjustRightInd w:val="0"/>
              <w:jc w:val="center"/>
              <w:rPr>
                <w:rFonts w:cs="Times New Roman"/>
                <w:b/>
                <w:bCs/>
                <w:rtl/>
              </w:rPr>
            </w:pPr>
            <w:r>
              <w:rPr>
                <w:rFonts w:cs="Times New Roman" w:hint="cs"/>
                <w:b/>
                <w:bCs/>
                <w:rtl/>
              </w:rPr>
              <w:t>קטעי גניזה</w:t>
            </w:r>
          </w:p>
        </w:tc>
      </w:tr>
      <w:tr w:rsidR="00DC28BA" w:rsidTr="00CF0B58">
        <w:trPr>
          <w:jc w:val="center"/>
        </w:trPr>
        <w:tc>
          <w:tcPr>
            <w:tcW w:w="0" w:type="auto"/>
            <w:tcBorders>
              <w:right w:val="single" w:sz="12" w:space="0" w:color="auto"/>
            </w:tcBorders>
          </w:tcPr>
          <w:p w:rsidR="00DC28BA" w:rsidRDefault="00DC28BA" w:rsidP="00F57094">
            <w:pPr>
              <w:autoSpaceDE w:val="0"/>
              <w:autoSpaceDN w:val="0"/>
              <w:adjustRightInd w:val="0"/>
              <w:jc w:val="both"/>
              <w:rPr>
                <w:rFonts w:cs="Times New Roman"/>
                <w:b/>
                <w:bCs/>
                <w:rtl/>
              </w:rPr>
            </w:pPr>
            <w:r>
              <w:rPr>
                <w:rFonts w:cs="Times New Roman" w:hint="cs"/>
                <w:b/>
                <w:bCs/>
                <w:rtl/>
              </w:rPr>
              <w:t xml:space="preserve">דפוס </w:t>
            </w:r>
            <w:proofErr w:type="spellStart"/>
            <w:r>
              <w:rPr>
                <w:rFonts w:cs="Times New Roman" w:hint="cs"/>
                <w:b/>
                <w:bCs/>
                <w:rtl/>
              </w:rPr>
              <w:t>וילנא</w:t>
            </w:r>
            <w:proofErr w:type="spellEnd"/>
          </w:p>
        </w:tc>
        <w:tc>
          <w:tcPr>
            <w:tcW w:w="374" w:type="pct"/>
            <w:tcBorders>
              <w:left w:val="single" w:sz="12" w:space="0" w:color="auto"/>
            </w:tcBorders>
          </w:tcPr>
          <w:p w:rsidR="00DC28BA" w:rsidRDefault="00DC28BA" w:rsidP="00F57094">
            <w:pPr>
              <w:autoSpaceDE w:val="0"/>
              <w:autoSpaceDN w:val="0"/>
              <w:adjustRightInd w:val="0"/>
              <w:jc w:val="both"/>
              <w:rPr>
                <w:rFonts w:cs="Times New Roman"/>
                <w:b/>
                <w:bCs/>
                <w:rtl/>
              </w:rPr>
            </w:pPr>
            <w:r>
              <w:rPr>
                <w:rFonts w:cs="Times New Roman" w:hint="cs"/>
                <w:b/>
                <w:bCs/>
                <w:rtl/>
              </w:rPr>
              <w:t>קטע כריכה</w:t>
            </w:r>
          </w:p>
        </w:tc>
        <w:tc>
          <w:tcPr>
            <w:tcW w:w="411" w:type="pct"/>
          </w:tcPr>
          <w:p w:rsidR="00DC28BA" w:rsidRDefault="00DC28BA" w:rsidP="00F57094">
            <w:pPr>
              <w:autoSpaceDE w:val="0"/>
              <w:autoSpaceDN w:val="0"/>
              <w:adjustRightInd w:val="0"/>
              <w:jc w:val="both"/>
              <w:rPr>
                <w:rFonts w:cs="Times New Roman"/>
                <w:b/>
                <w:bCs/>
                <w:rtl/>
              </w:rPr>
            </w:pPr>
            <w:r>
              <w:rPr>
                <w:rFonts w:cs="Times New Roman" w:hint="cs"/>
                <w:b/>
                <w:bCs/>
                <w:rtl/>
              </w:rPr>
              <w:t>מינכן 95</w:t>
            </w:r>
          </w:p>
        </w:tc>
        <w:tc>
          <w:tcPr>
            <w:tcW w:w="369" w:type="pct"/>
          </w:tcPr>
          <w:p w:rsidR="00DC28BA" w:rsidRDefault="00DC28BA" w:rsidP="00F57094">
            <w:pPr>
              <w:autoSpaceDE w:val="0"/>
              <w:autoSpaceDN w:val="0"/>
              <w:adjustRightInd w:val="0"/>
              <w:jc w:val="both"/>
              <w:rPr>
                <w:rFonts w:cs="Times New Roman"/>
                <w:b/>
                <w:bCs/>
                <w:rtl/>
              </w:rPr>
            </w:pPr>
            <w:r>
              <w:rPr>
                <w:rFonts w:cs="Times New Roman" w:hint="cs"/>
                <w:b/>
                <w:bCs/>
                <w:rtl/>
              </w:rPr>
              <w:t>לונדון 400</w:t>
            </w:r>
          </w:p>
        </w:tc>
        <w:tc>
          <w:tcPr>
            <w:tcW w:w="368" w:type="pct"/>
            <w:tcBorders>
              <w:right w:val="single" w:sz="12" w:space="0" w:color="auto"/>
            </w:tcBorders>
          </w:tcPr>
          <w:p w:rsidR="00DC28BA" w:rsidRDefault="00DC28BA" w:rsidP="00F57094">
            <w:pPr>
              <w:autoSpaceDE w:val="0"/>
              <w:autoSpaceDN w:val="0"/>
              <w:adjustRightInd w:val="0"/>
              <w:jc w:val="both"/>
              <w:rPr>
                <w:rFonts w:cs="Times New Roman"/>
                <w:b/>
                <w:bCs/>
                <w:rtl/>
              </w:rPr>
            </w:pPr>
            <w:r>
              <w:rPr>
                <w:rFonts w:cs="Times New Roman" w:hint="cs"/>
                <w:b/>
                <w:bCs/>
                <w:rtl/>
              </w:rPr>
              <w:t>וטיקן 134</w:t>
            </w:r>
          </w:p>
        </w:tc>
        <w:tc>
          <w:tcPr>
            <w:tcW w:w="369" w:type="pct"/>
            <w:tcBorders>
              <w:left w:val="single" w:sz="12" w:space="0" w:color="auto"/>
            </w:tcBorders>
          </w:tcPr>
          <w:p w:rsidR="00DC28BA" w:rsidRDefault="00DC28BA" w:rsidP="00F57094">
            <w:pPr>
              <w:autoSpaceDE w:val="0"/>
              <w:autoSpaceDN w:val="0"/>
              <w:adjustRightInd w:val="0"/>
              <w:jc w:val="both"/>
              <w:rPr>
                <w:rFonts w:cs="Times New Roman"/>
                <w:b/>
                <w:bCs/>
                <w:rtl/>
              </w:rPr>
            </w:pPr>
            <w:r>
              <w:rPr>
                <w:rFonts w:cs="Times New Roman"/>
                <w:b/>
                <w:bCs/>
              </w:rPr>
              <w:t>JTS 1608</w:t>
            </w:r>
          </w:p>
        </w:tc>
        <w:tc>
          <w:tcPr>
            <w:tcW w:w="382" w:type="pct"/>
          </w:tcPr>
          <w:p w:rsidR="00DC28BA" w:rsidRDefault="00DC28BA" w:rsidP="00F57094">
            <w:pPr>
              <w:autoSpaceDE w:val="0"/>
              <w:autoSpaceDN w:val="0"/>
              <w:adjustRightInd w:val="0"/>
              <w:jc w:val="both"/>
              <w:rPr>
                <w:rFonts w:cs="Times New Roman" w:hint="cs"/>
                <w:b/>
                <w:bCs/>
                <w:rtl/>
              </w:rPr>
            </w:pPr>
            <w:r>
              <w:rPr>
                <w:rFonts w:cs="Times New Roman" w:hint="cs"/>
                <w:b/>
                <w:bCs/>
                <w:rtl/>
              </w:rPr>
              <w:t>אוקספורד 366</w:t>
            </w:r>
          </w:p>
        </w:tc>
        <w:tc>
          <w:tcPr>
            <w:tcW w:w="371" w:type="pct"/>
            <w:tcBorders>
              <w:right w:val="single" w:sz="12" w:space="0" w:color="auto"/>
            </w:tcBorders>
          </w:tcPr>
          <w:p w:rsidR="00DC28BA" w:rsidRDefault="00DC28BA" w:rsidP="00F57094">
            <w:pPr>
              <w:autoSpaceDE w:val="0"/>
              <w:autoSpaceDN w:val="0"/>
              <w:adjustRightInd w:val="0"/>
              <w:jc w:val="both"/>
              <w:rPr>
                <w:rFonts w:cs="Times New Roman"/>
                <w:b/>
                <w:bCs/>
                <w:rtl/>
              </w:rPr>
            </w:pPr>
            <w:r>
              <w:rPr>
                <w:rFonts w:cs="Times New Roman" w:hint="cs"/>
                <w:b/>
                <w:bCs/>
                <w:rtl/>
              </w:rPr>
              <w:t>מינכן 140</w:t>
            </w:r>
          </w:p>
        </w:tc>
        <w:tc>
          <w:tcPr>
            <w:tcW w:w="373" w:type="pct"/>
            <w:tcBorders>
              <w:left w:val="single" w:sz="12" w:space="0" w:color="auto"/>
            </w:tcBorders>
          </w:tcPr>
          <w:p w:rsidR="00DC28BA" w:rsidRDefault="00DC28BA" w:rsidP="00F57094">
            <w:pPr>
              <w:autoSpaceDE w:val="0"/>
              <w:autoSpaceDN w:val="0"/>
              <w:adjustRightInd w:val="0"/>
              <w:jc w:val="both"/>
              <w:rPr>
                <w:rFonts w:cs="Times New Roman"/>
                <w:b/>
                <w:bCs/>
              </w:rPr>
            </w:pPr>
            <w:r>
              <w:rPr>
                <w:rFonts w:cs="Times New Roman" w:hint="cs"/>
                <w:b/>
                <w:bCs/>
                <w:rtl/>
              </w:rPr>
              <w:t xml:space="preserve">אוקספורד </w:t>
            </w:r>
            <w:r>
              <w:rPr>
                <w:rFonts w:cs="Times New Roman"/>
                <w:b/>
                <w:bCs/>
              </w:rPr>
              <w:t>E..51</w:t>
            </w:r>
          </w:p>
        </w:tc>
        <w:tc>
          <w:tcPr>
            <w:tcW w:w="0" w:type="auto"/>
          </w:tcPr>
          <w:p w:rsidR="00DC28BA" w:rsidRDefault="00DC28BA" w:rsidP="00F57094">
            <w:pPr>
              <w:autoSpaceDE w:val="0"/>
              <w:autoSpaceDN w:val="0"/>
              <w:adjustRightInd w:val="0"/>
              <w:jc w:val="both"/>
              <w:rPr>
                <w:rFonts w:cs="Times New Roman"/>
                <w:b/>
                <w:bCs/>
              </w:rPr>
            </w:pPr>
            <w:r>
              <w:rPr>
                <w:rFonts w:cs="Times New Roman"/>
                <w:b/>
                <w:bCs/>
              </w:rPr>
              <w:t>JTS 218</w:t>
            </w:r>
          </w:p>
        </w:tc>
        <w:tc>
          <w:tcPr>
            <w:tcW w:w="0" w:type="auto"/>
            <w:tcBorders>
              <w:right w:val="single" w:sz="12" w:space="0" w:color="auto"/>
            </w:tcBorders>
          </w:tcPr>
          <w:p w:rsidR="00DC28BA" w:rsidRDefault="00DC28BA" w:rsidP="00F57094">
            <w:pPr>
              <w:autoSpaceDE w:val="0"/>
              <w:autoSpaceDN w:val="0"/>
              <w:adjustRightInd w:val="0"/>
              <w:jc w:val="both"/>
              <w:rPr>
                <w:rFonts w:cs="Times New Roman" w:hint="cs"/>
                <w:b/>
                <w:bCs/>
                <w:rtl/>
              </w:rPr>
            </w:pPr>
            <w:r>
              <w:rPr>
                <w:rFonts w:cs="Times New Roman" w:hint="cs"/>
                <w:b/>
                <w:bCs/>
              </w:rPr>
              <w:t>JTS</w:t>
            </w:r>
            <w:r>
              <w:rPr>
                <w:rFonts w:cs="Times New Roman" w:hint="cs"/>
                <w:b/>
                <w:bCs/>
                <w:rtl/>
              </w:rPr>
              <w:t xml:space="preserve"> 108</w:t>
            </w:r>
          </w:p>
        </w:tc>
        <w:tc>
          <w:tcPr>
            <w:tcW w:w="0" w:type="auto"/>
            <w:tcBorders>
              <w:left w:val="single" w:sz="12" w:space="0" w:color="auto"/>
            </w:tcBorders>
          </w:tcPr>
          <w:p w:rsidR="00DC28BA" w:rsidRDefault="00DC28BA" w:rsidP="00F57094">
            <w:pPr>
              <w:autoSpaceDE w:val="0"/>
              <w:autoSpaceDN w:val="0"/>
              <w:adjustRightInd w:val="0"/>
              <w:jc w:val="both"/>
              <w:rPr>
                <w:rFonts w:cs="Times New Roman"/>
                <w:b/>
                <w:bCs/>
                <w:rtl/>
              </w:rPr>
            </w:pPr>
            <w:r>
              <w:rPr>
                <w:rFonts w:cs="Times New Roman" w:hint="cs"/>
                <w:b/>
                <w:bCs/>
                <w:rtl/>
              </w:rPr>
              <w:t>אוקספורד 2671.3</w:t>
            </w:r>
          </w:p>
        </w:tc>
        <w:tc>
          <w:tcPr>
            <w:tcW w:w="0" w:type="auto"/>
          </w:tcPr>
          <w:p w:rsidR="00DC28BA" w:rsidRDefault="00DC28BA" w:rsidP="00F57094">
            <w:pPr>
              <w:autoSpaceDE w:val="0"/>
              <w:autoSpaceDN w:val="0"/>
              <w:adjustRightInd w:val="0"/>
              <w:jc w:val="both"/>
              <w:rPr>
                <w:rFonts w:cs="Times New Roman"/>
                <w:b/>
                <w:bCs/>
                <w:rtl/>
              </w:rPr>
            </w:pPr>
            <w:r>
              <w:rPr>
                <w:rFonts w:cs="Times New Roman" w:hint="cs"/>
                <w:b/>
                <w:bCs/>
                <w:rtl/>
              </w:rPr>
              <w:t>שטרסבורג 4845.26</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אלא לרב קשיא</w:t>
            </w:r>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אלא לרב קשיא</w:t>
            </w:r>
          </w:p>
        </w:tc>
        <w:tc>
          <w:tcPr>
            <w:tcW w:w="411" w:type="pct"/>
          </w:tcPr>
          <w:p w:rsidR="0080682F" w:rsidRDefault="0080682F" w:rsidP="00CF0B58">
            <w:pPr>
              <w:autoSpaceDE w:val="0"/>
              <w:autoSpaceDN w:val="0"/>
              <w:adjustRightInd w:val="0"/>
              <w:rPr>
                <w:rFonts w:cs="Times New Roman"/>
                <w:rtl/>
              </w:rPr>
            </w:pPr>
            <w:r>
              <w:rPr>
                <w:rFonts w:cs="Times New Roman" w:hint="cs"/>
                <w:rtl/>
              </w:rPr>
              <w:t xml:space="preserve">אלא </w:t>
            </w:r>
            <w:proofErr w:type="spellStart"/>
            <w:r>
              <w:rPr>
                <w:rFonts w:cs="Times New Roman" w:hint="cs"/>
                <w:rtl/>
              </w:rPr>
              <w:t>לרבא</w:t>
            </w:r>
            <w:proofErr w:type="spellEnd"/>
            <w:r>
              <w:rPr>
                <w:rFonts w:cs="Times New Roman" w:hint="cs"/>
                <w:rtl/>
              </w:rPr>
              <w:t xml:space="preserve"> קשיא דר' חנינא</w:t>
            </w:r>
          </w:p>
        </w:tc>
        <w:tc>
          <w:tcPr>
            <w:tcW w:w="369" w:type="pct"/>
          </w:tcPr>
          <w:p w:rsidR="0080682F" w:rsidRDefault="0080682F" w:rsidP="00CF0B58">
            <w:pPr>
              <w:autoSpaceDE w:val="0"/>
              <w:autoSpaceDN w:val="0"/>
              <w:adjustRightInd w:val="0"/>
              <w:rPr>
                <w:rFonts w:cs="Times New Roman"/>
                <w:rtl/>
              </w:rPr>
            </w:pPr>
            <w:r>
              <w:rPr>
                <w:rFonts w:cs="Times New Roman" w:hint="cs"/>
                <w:rtl/>
              </w:rPr>
              <w:t>מכל מקום קשיא לרב</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אלא </w:t>
            </w:r>
            <w:proofErr w:type="spellStart"/>
            <w:r>
              <w:rPr>
                <w:rFonts w:cs="Times New Roman" w:hint="cs"/>
                <w:rtl/>
              </w:rPr>
              <w:t>לר</w:t>
            </w:r>
            <w:proofErr w:type="spellEnd"/>
            <w:r>
              <w:rPr>
                <w:rFonts w:cs="Times New Roman" w:hint="cs"/>
                <w:rtl/>
              </w:rPr>
              <w:t>'[ב] קשיא</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אלא לרב קשיא</w:t>
            </w:r>
          </w:p>
        </w:tc>
        <w:tc>
          <w:tcPr>
            <w:tcW w:w="382" w:type="pct"/>
          </w:tcPr>
          <w:p w:rsidR="0080682F" w:rsidRDefault="0080682F" w:rsidP="00CF0B58">
            <w:pPr>
              <w:autoSpaceDE w:val="0"/>
              <w:autoSpaceDN w:val="0"/>
              <w:adjustRightInd w:val="0"/>
              <w:rPr>
                <w:rFonts w:cs="Times New Roman"/>
                <w:rtl/>
              </w:rPr>
            </w:pPr>
            <w:r>
              <w:rPr>
                <w:rFonts w:cs="Times New Roman" w:hint="cs"/>
                <w:rtl/>
              </w:rPr>
              <w:t>אלא לרב קשיא</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אלא לרב קשיא</w:t>
            </w:r>
          </w:p>
        </w:tc>
        <w:tc>
          <w:tcPr>
            <w:tcW w:w="373"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אלא לרב דר' חנינה קושיא</w:t>
            </w:r>
          </w:p>
        </w:tc>
        <w:tc>
          <w:tcPr>
            <w:tcW w:w="0" w:type="auto"/>
          </w:tcPr>
          <w:p w:rsidR="0080682F" w:rsidRDefault="0080682F" w:rsidP="00CF0B58">
            <w:pPr>
              <w:autoSpaceDE w:val="0"/>
              <w:autoSpaceDN w:val="0"/>
              <w:adjustRightInd w:val="0"/>
              <w:rPr>
                <w:rFonts w:cs="Times New Roman"/>
                <w:rtl/>
              </w:rPr>
            </w:pPr>
            <w:r>
              <w:rPr>
                <w:rFonts w:cs="Times New Roman" w:hint="cs"/>
                <w:rtl/>
              </w:rPr>
              <w:t>אלא לרב דר' חנינה קשיא</w:t>
            </w:r>
          </w:p>
        </w:tc>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אלא לרב דר' חנינא קשיא</w:t>
            </w:r>
          </w:p>
        </w:tc>
        <w:tc>
          <w:tcPr>
            <w:tcW w:w="0" w:type="auto"/>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מכל מקום קשיא לרב</w:t>
            </w:r>
          </w:p>
        </w:tc>
        <w:tc>
          <w:tcPr>
            <w:tcW w:w="0" w:type="auto"/>
          </w:tcPr>
          <w:p w:rsidR="0080682F" w:rsidRDefault="0080682F" w:rsidP="00CF0B58">
            <w:pPr>
              <w:autoSpaceDE w:val="0"/>
              <w:autoSpaceDN w:val="0"/>
              <w:adjustRightInd w:val="0"/>
              <w:rPr>
                <w:rFonts w:cs="Times New Roman"/>
                <w:rtl/>
              </w:rPr>
            </w:pPr>
            <w:r>
              <w:rPr>
                <w:rFonts w:cs="Times New Roman" w:hint="cs"/>
                <w:rtl/>
              </w:rPr>
              <w:t>אלא לרב קש....</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אמר לך רב</w:t>
            </w:r>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 לך רב</w:t>
            </w:r>
          </w:p>
        </w:tc>
        <w:tc>
          <w:tcPr>
            <w:tcW w:w="411" w:type="pct"/>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לך רבא</w:t>
            </w:r>
          </w:p>
        </w:tc>
        <w:tc>
          <w:tcPr>
            <w:tcW w:w="369" w:type="pct"/>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לך רב</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 לך</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לך רב</w:t>
            </w:r>
          </w:p>
        </w:tc>
        <w:tc>
          <w:tcPr>
            <w:tcW w:w="382" w:type="pct"/>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לך</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לך רב</w:t>
            </w:r>
          </w:p>
        </w:tc>
        <w:tc>
          <w:tcPr>
            <w:tcW w:w="373" w:type="pct"/>
            <w:tcBorders>
              <w:left w:val="single" w:sz="12" w:space="0" w:color="auto"/>
            </w:tcBorders>
          </w:tcPr>
          <w:p w:rsidR="0080682F" w:rsidRDefault="0080682F" w:rsidP="00CF0B58">
            <w:pPr>
              <w:autoSpaceDE w:val="0"/>
              <w:autoSpaceDN w:val="0"/>
              <w:adjustRightInd w:val="0"/>
              <w:rPr>
                <w:rFonts w:cs="Times New Roman"/>
                <w:rtl/>
              </w:rPr>
            </w:pPr>
          </w:p>
        </w:tc>
        <w:tc>
          <w:tcPr>
            <w:tcW w:w="0" w:type="auto"/>
          </w:tcPr>
          <w:p w:rsidR="0080682F" w:rsidRDefault="0080682F" w:rsidP="00CF0B58">
            <w:pPr>
              <w:autoSpaceDE w:val="0"/>
              <w:autoSpaceDN w:val="0"/>
              <w:adjustRightInd w:val="0"/>
              <w:rPr>
                <w:rFonts w:cs="Times New Roman"/>
                <w:rtl/>
              </w:rPr>
            </w:pPr>
          </w:p>
        </w:tc>
        <w:tc>
          <w:tcPr>
            <w:tcW w:w="0" w:type="auto"/>
            <w:tcBorders>
              <w:right w:val="single" w:sz="12" w:space="0" w:color="auto"/>
            </w:tcBorders>
          </w:tcPr>
          <w:p w:rsidR="0080682F" w:rsidRDefault="0080682F" w:rsidP="00CF0B58">
            <w:pPr>
              <w:autoSpaceDE w:val="0"/>
              <w:autoSpaceDN w:val="0"/>
              <w:adjustRightInd w:val="0"/>
              <w:rPr>
                <w:rFonts w:cs="Times New Roman"/>
                <w:rtl/>
              </w:rPr>
            </w:pPr>
          </w:p>
        </w:tc>
        <w:tc>
          <w:tcPr>
            <w:tcW w:w="0" w:type="auto"/>
            <w:tcBorders>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לך רב</w:t>
            </w:r>
          </w:p>
        </w:tc>
        <w:tc>
          <w:tcPr>
            <w:tcW w:w="0" w:type="auto"/>
          </w:tcPr>
          <w:p w:rsidR="0080682F" w:rsidRDefault="0080682F" w:rsidP="00CF0B58">
            <w:pPr>
              <w:autoSpaceDE w:val="0"/>
              <w:autoSpaceDN w:val="0"/>
              <w:adjustRightInd w:val="0"/>
              <w:rPr>
                <w:rFonts w:cs="Times New Roman"/>
                <w:rtl/>
              </w:rPr>
            </w:pPr>
            <w:r>
              <w:rPr>
                <w:rFonts w:cs="Times New Roman" w:hint="cs"/>
                <w:rtl/>
              </w:rPr>
              <w:t>...</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שאני עכברים </w:t>
            </w:r>
            <w:proofErr w:type="spellStart"/>
            <w:r>
              <w:rPr>
                <w:rFonts w:cs="Times New Roman" w:hint="cs"/>
                <w:rtl/>
              </w:rPr>
              <w:t>דמאיסי</w:t>
            </w:r>
            <w:proofErr w:type="spellEnd"/>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שאני עכברים </w:t>
            </w:r>
            <w:proofErr w:type="spellStart"/>
            <w:r>
              <w:rPr>
                <w:rFonts w:cs="Times New Roman" w:hint="cs"/>
                <w:rtl/>
              </w:rPr>
              <w:t>דמ</w:t>
            </w:r>
            <w:proofErr w:type="spellEnd"/>
            <w:r>
              <w:rPr>
                <w:rFonts w:cs="Times New Roman" w:hint="cs"/>
                <w:rtl/>
              </w:rPr>
              <w:t>...</w:t>
            </w:r>
          </w:p>
        </w:tc>
        <w:tc>
          <w:tcPr>
            <w:tcW w:w="411" w:type="pct"/>
          </w:tcPr>
          <w:p w:rsidR="0080682F" w:rsidRDefault="0080682F" w:rsidP="00CF0B58">
            <w:pPr>
              <w:autoSpaceDE w:val="0"/>
              <w:autoSpaceDN w:val="0"/>
              <w:adjustRightInd w:val="0"/>
              <w:rPr>
                <w:rFonts w:cs="Times New Roman"/>
                <w:rtl/>
              </w:rPr>
            </w:pPr>
            <w:r>
              <w:rPr>
                <w:rFonts w:cs="Times New Roman" w:hint="cs"/>
                <w:rtl/>
              </w:rPr>
              <w:t xml:space="preserve">שאני עכברים [2] נקיבת [1] </w:t>
            </w:r>
            <w:proofErr w:type="spellStart"/>
            <w:r>
              <w:rPr>
                <w:rFonts w:cs="Times New Roman" w:hint="cs"/>
                <w:rtl/>
              </w:rPr>
              <w:t>דמאיסא</w:t>
            </w:r>
            <w:proofErr w:type="spellEnd"/>
          </w:p>
        </w:tc>
        <w:tc>
          <w:tcPr>
            <w:tcW w:w="369" w:type="pct"/>
          </w:tcPr>
          <w:p w:rsidR="0080682F" w:rsidRDefault="0080682F" w:rsidP="00CF0B58">
            <w:pPr>
              <w:autoSpaceDE w:val="0"/>
              <w:autoSpaceDN w:val="0"/>
              <w:adjustRightInd w:val="0"/>
              <w:rPr>
                <w:rFonts w:cs="Times New Roman"/>
                <w:rtl/>
              </w:rPr>
            </w:pPr>
            <w:r>
              <w:rPr>
                <w:rFonts w:cs="Times New Roman" w:hint="cs"/>
                <w:rtl/>
              </w:rPr>
              <w:t xml:space="preserve">שאני נקבוה עכברים </w:t>
            </w:r>
            <w:proofErr w:type="spellStart"/>
            <w:r>
              <w:rPr>
                <w:rFonts w:cs="Times New Roman" w:hint="cs"/>
                <w:rtl/>
              </w:rPr>
              <w:t>דמאיס</w:t>
            </w:r>
            <w:proofErr w:type="spellEnd"/>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שאני נקיבות עכברים </w:t>
            </w:r>
            <w:proofErr w:type="spellStart"/>
            <w:r>
              <w:rPr>
                <w:rFonts w:cs="Times New Roman" w:hint="cs"/>
                <w:rtl/>
              </w:rPr>
              <w:t>דמאיס</w:t>
            </w:r>
            <w:proofErr w:type="spellEnd"/>
          </w:p>
        </w:tc>
        <w:tc>
          <w:tcPr>
            <w:tcW w:w="369"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שאני עכברים </w:t>
            </w:r>
            <w:proofErr w:type="spellStart"/>
            <w:r>
              <w:rPr>
                <w:rFonts w:cs="Times New Roman" w:hint="cs"/>
                <w:rtl/>
              </w:rPr>
              <w:t>דמאיסי</w:t>
            </w:r>
            <w:proofErr w:type="spellEnd"/>
          </w:p>
        </w:tc>
        <w:tc>
          <w:tcPr>
            <w:tcW w:w="382" w:type="pct"/>
          </w:tcPr>
          <w:p w:rsidR="0080682F" w:rsidRDefault="0080682F" w:rsidP="00CF0B58">
            <w:pPr>
              <w:autoSpaceDE w:val="0"/>
              <w:autoSpaceDN w:val="0"/>
              <w:adjustRightInd w:val="0"/>
              <w:rPr>
                <w:rFonts w:cs="Times New Roman"/>
                <w:rtl/>
              </w:rPr>
            </w:pPr>
            <w:r>
              <w:rPr>
                <w:rFonts w:cs="Times New Roman" w:hint="cs"/>
                <w:rtl/>
              </w:rPr>
              <w:t xml:space="preserve">שני עכברים </w:t>
            </w:r>
            <w:proofErr w:type="spellStart"/>
            <w:r>
              <w:rPr>
                <w:rFonts w:cs="Times New Roman" w:hint="cs"/>
                <w:rtl/>
              </w:rPr>
              <w:t>דמאיסי</w:t>
            </w:r>
            <w:proofErr w:type="spellEnd"/>
          </w:p>
        </w:tc>
        <w:tc>
          <w:tcPr>
            <w:tcW w:w="371"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שאני עכברים </w:t>
            </w:r>
            <w:proofErr w:type="spellStart"/>
            <w:r>
              <w:rPr>
                <w:rFonts w:cs="Times New Roman" w:hint="cs"/>
                <w:rtl/>
              </w:rPr>
              <w:t>דמאיסי</w:t>
            </w:r>
            <w:proofErr w:type="spellEnd"/>
          </w:p>
        </w:tc>
        <w:tc>
          <w:tcPr>
            <w:tcW w:w="373"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שאני ניקבוהו </w:t>
            </w:r>
            <w:proofErr w:type="spellStart"/>
            <w:r>
              <w:rPr>
                <w:rFonts w:cs="Times New Roman" w:hint="cs"/>
                <w:rtl/>
              </w:rPr>
              <w:t>עכברין</w:t>
            </w:r>
            <w:proofErr w:type="spellEnd"/>
            <w:r>
              <w:rPr>
                <w:rFonts w:cs="Times New Roman" w:hint="cs"/>
                <w:rtl/>
              </w:rPr>
              <w:t xml:space="preserve"> </w:t>
            </w:r>
            <w:proofErr w:type="spellStart"/>
            <w:r>
              <w:rPr>
                <w:rFonts w:cs="Times New Roman" w:hint="cs"/>
                <w:rtl/>
              </w:rPr>
              <w:t>דמאיסא</w:t>
            </w:r>
            <w:proofErr w:type="spellEnd"/>
          </w:p>
        </w:tc>
        <w:tc>
          <w:tcPr>
            <w:tcW w:w="0" w:type="auto"/>
          </w:tcPr>
          <w:p w:rsidR="0080682F" w:rsidRDefault="0080682F" w:rsidP="00CF0B58">
            <w:pPr>
              <w:autoSpaceDE w:val="0"/>
              <w:autoSpaceDN w:val="0"/>
              <w:adjustRightInd w:val="0"/>
              <w:rPr>
                <w:rFonts w:cs="Times New Roman"/>
                <w:rtl/>
              </w:rPr>
            </w:pPr>
            <w:r>
              <w:rPr>
                <w:rFonts w:cs="Times New Roman" w:hint="cs"/>
                <w:rtl/>
              </w:rPr>
              <w:t xml:space="preserve">שאני נקבוהו </w:t>
            </w:r>
            <w:proofErr w:type="spellStart"/>
            <w:r>
              <w:rPr>
                <w:rFonts w:cs="Times New Roman" w:hint="cs"/>
                <w:rtl/>
              </w:rPr>
              <w:t>עכברין</w:t>
            </w:r>
            <w:proofErr w:type="spellEnd"/>
            <w:r>
              <w:rPr>
                <w:rFonts w:cs="Times New Roman" w:hint="cs"/>
                <w:rtl/>
              </w:rPr>
              <w:t xml:space="preserve"> </w:t>
            </w:r>
            <w:proofErr w:type="spellStart"/>
            <w:r>
              <w:rPr>
                <w:rFonts w:cs="Times New Roman" w:hint="cs"/>
                <w:rtl/>
              </w:rPr>
              <w:t>דמאיסא</w:t>
            </w:r>
            <w:proofErr w:type="spellEnd"/>
          </w:p>
        </w:tc>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שאני נקבוהו </w:t>
            </w:r>
            <w:proofErr w:type="spellStart"/>
            <w:r>
              <w:rPr>
                <w:rFonts w:cs="Times New Roman" w:hint="cs"/>
                <w:rtl/>
              </w:rPr>
              <w:t>עכברין</w:t>
            </w:r>
            <w:proofErr w:type="spellEnd"/>
            <w:r>
              <w:rPr>
                <w:rFonts w:cs="Times New Roman" w:hint="cs"/>
                <w:rtl/>
              </w:rPr>
              <w:t xml:space="preserve"> </w:t>
            </w:r>
            <w:proofErr w:type="spellStart"/>
            <w:r>
              <w:rPr>
                <w:rFonts w:cs="Times New Roman" w:hint="cs"/>
                <w:rtl/>
              </w:rPr>
              <w:t>דמאיסא</w:t>
            </w:r>
            <w:proofErr w:type="spellEnd"/>
          </w:p>
        </w:tc>
        <w:tc>
          <w:tcPr>
            <w:tcW w:w="0" w:type="auto"/>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?שני התם? </w:t>
            </w:r>
            <w:proofErr w:type="spellStart"/>
            <w:r>
              <w:rPr>
                <w:rFonts w:cs="Times New Roman" w:hint="cs"/>
                <w:rtl/>
              </w:rPr>
              <w:t>דנקבוהו</w:t>
            </w:r>
            <w:proofErr w:type="spellEnd"/>
            <w:r>
              <w:rPr>
                <w:rFonts w:cs="Times New Roman" w:hint="cs"/>
                <w:rtl/>
              </w:rPr>
              <w:t xml:space="preserve"> עכברים </w:t>
            </w:r>
            <w:proofErr w:type="spellStart"/>
            <w:r>
              <w:rPr>
                <w:rFonts w:cs="Times New Roman" w:hint="cs"/>
                <w:rtl/>
              </w:rPr>
              <w:t>דאימאיס</w:t>
            </w:r>
            <w:proofErr w:type="spellEnd"/>
          </w:p>
        </w:tc>
        <w:tc>
          <w:tcPr>
            <w:tcW w:w="0" w:type="auto"/>
          </w:tcPr>
          <w:p w:rsidR="0080682F" w:rsidRDefault="0080682F" w:rsidP="00CF0B58">
            <w:pPr>
              <w:autoSpaceDE w:val="0"/>
              <w:autoSpaceDN w:val="0"/>
              <w:adjustRightInd w:val="0"/>
              <w:rPr>
                <w:rFonts w:cs="Times New Roman"/>
                <w:rtl/>
              </w:rPr>
            </w:pPr>
            <w:r>
              <w:rPr>
                <w:rFonts w:cs="Times New Roman" w:hint="cs"/>
                <w:rtl/>
              </w:rPr>
              <w:t>...</w:t>
            </w:r>
          </w:p>
        </w:tc>
      </w:tr>
      <w:tr w:rsidR="0080682F" w:rsidTr="00CF0B58">
        <w:trPr>
          <w:jc w:val="center"/>
        </w:trPr>
        <w:tc>
          <w:tcPr>
            <w:tcW w:w="0" w:type="auto"/>
            <w:tcBorders>
              <w:right w:val="single" w:sz="12" w:space="0" w:color="auto"/>
            </w:tcBorders>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 xml:space="preserve">איכא </w:t>
            </w:r>
            <w:proofErr w:type="spellStart"/>
            <w:r w:rsidRPr="00F30ED7">
              <w:rPr>
                <w:rFonts w:cs="Times New Roman" w:hint="cs"/>
                <w:spacing w:val="-10"/>
                <w:rtl/>
              </w:rPr>
              <w:t>דאמרי</w:t>
            </w:r>
            <w:proofErr w:type="spellEnd"/>
          </w:p>
        </w:tc>
        <w:tc>
          <w:tcPr>
            <w:tcW w:w="374" w:type="pct"/>
            <w:tcBorders>
              <w:left w:val="single" w:sz="12" w:space="0" w:color="auto"/>
            </w:tcBorders>
          </w:tcPr>
          <w:p w:rsidR="0080682F" w:rsidRPr="00F30ED7" w:rsidRDefault="0080682F" w:rsidP="00CF0B58">
            <w:pPr>
              <w:autoSpaceDE w:val="0"/>
              <w:autoSpaceDN w:val="0"/>
              <w:adjustRightInd w:val="0"/>
              <w:rPr>
                <w:rFonts w:cs="Times New Roman"/>
                <w:spacing w:val="-10"/>
                <w:rtl/>
              </w:rPr>
            </w:pPr>
            <w:proofErr w:type="spellStart"/>
            <w:r w:rsidRPr="00F30ED7">
              <w:rPr>
                <w:rFonts w:cs="Times New Roman" w:hint="cs"/>
                <w:spacing w:val="-10"/>
                <w:rtl/>
              </w:rPr>
              <w:t>איכ</w:t>
            </w:r>
            <w:proofErr w:type="spellEnd"/>
            <w:r w:rsidRPr="00F30ED7">
              <w:rPr>
                <w:rFonts w:cs="Times New Roman" w:hint="cs"/>
                <w:spacing w:val="-10"/>
                <w:rtl/>
              </w:rPr>
              <w:t xml:space="preserve">' </w:t>
            </w:r>
            <w:proofErr w:type="spellStart"/>
            <w:r w:rsidRPr="00F30ED7">
              <w:rPr>
                <w:rFonts w:cs="Times New Roman" w:hint="cs"/>
                <w:spacing w:val="-10"/>
                <w:rtl/>
              </w:rPr>
              <w:t>דאמ</w:t>
            </w:r>
            <w:proofErr w:type="spellEnd"/>
            <w:r w:rsidRPr="00F30ED7">
              <w:rPr>
                <w:rFonts w:cs="Times New Roman" w:hint="cs"/>
                <w:spacing w:val="-10"/>
                <w:rtl/>
              </w:rPr>
              <w:t>'</w:t>
            </w:r>
          </w:p>
        </w:tc>
        <w:tc>
          <w:tcPr>
            <w:tcW w:w="411" w:type="pct"/>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 xml:space="preserve">איכא </w:t>
            </w:r>
            <w:proofErr w:type="spellStart"/>
            <w:r w:rsidRPr="00F30ED7">
              <w:rPr>
                <w:rFonts w:cs="Times New Roman" w:hint="cs"/>
                <w:spacing w:val="-10"/>
                <w:rtl/>
              </w:rPr>
              <w:t>דאמרי</w:t>
            </w:r>
            <w:proofErr w:type="spellEnd"/>
          </w:p>
        </w:tc>
        <w:tc>
          <w:tcPr>
            <w:tcW w:w="369" w:type="pct"/>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 xml:space="preserve">איכא </w:t>
            </w:r>
            <w:proofErr w:type="spellStart"/>
            <w:r w:rsidRPr="00F30ED7">
              <w:rPr>
                <w:rFonts w:cs="Times New Roman" w:hint="cs"/>
                <w:spacing w:val="-10"/>
                <w:rtl/>
              </w:rPr>
              <w:t>דאמ</w:t>
            </w:r>
            <w:proofErr w:type="spellEnd"/>
            <w:r w:rsidRPr="00F30ED7">
              <w:rPr>
                <w:rFonts w:cs="Times New Roman" w:hint="cs"/>
                <w:spacing w:val="-10"/>
                <w:rtl/>
              </w:rPr>
              <w:t>'</w:t>
            </w:r>
          </w:p>
        </w:tc>
        <w:tc>
          <w:tcPr>
            <w:tcW w:w="368" w:type="pct"/>
            <w:tcBorders>
              <w:right w:val="single" w:sz="12" w:space="0" w:color="auto"/>
            </w:tcBorders>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w:t>
            </w:r>
            <w:proofErr w:type="spellStart"/>
            <w:r w:rsidRPr="00F30ED7">
              <w:rPr>
                <w:rFonts w:cs="Times New Roman" w:hint="cs"/>
                <w:spacing w:val="-10"/>
                <w:rtl/>
              </w:rPr>
              <w:t>איכ</w:t>
            </w:r>
            <w:proofErr w:type="spellEnd"/>
            <w:r w:rsidRPr="00F30ED7">
              <w:rPr>
                <w:rFonts w:cs="Times New Roman" w:hint="cs"/>
                <w:spacing w:val="-10"/>
                <w:rtl/>
              </w:rPr>
              <w:t xml:space="preserve">' </w:t>
            </w:r>
            <w:proofErr w:type="spellStart"/>
            <w:r w:rsidRPr="00F30ED7">
              <w:rPr>
                <w:rFonts w:cs="Times New Roman" w:hint="cs"/>
                <w:spacing w:val="-10"/>
                <w:rtl/>
              </w:rPr>
              <w:t>דאמרי</w:t>
            </w:r>
            <w:proofErr w:type="spellEnd"/>
          </w:p>
        </w:tc>
        <w:tc>
          <w:tcPr>
            <w:tcW w:w="369" w:type="pct"/>
            <w:tcBorders>
              <w:left w:val="single" w:sz="12" w:space="0" w:color="auto"/>
            </w:tcBorders>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איכא ....</w:t>
            </w:r>
          </w:p>
        </w:tc>
        <w:tc>
          <w:tcPr>
            <w:tcW w:w="382" w:type="pct"/>
          </w:tcPr>
          <w:p w:rsidR="0080682F" w:rsidRPr="00F30ED7" w:rsidRDefault="0080682F" w:rsidP="00CF0B58">
            <w:pPr>
              <w:autoSpaceDE w:val="0"/>
              <w:autoSpaceDN w:val="0"/>
              <w:adjustRightInd w:val="0"/>
              <w:rPr>
                <w:rFonts w:cs="Times New Roman"/>
                <w:spacing w:val="-10"/>
                <w:rtl/>
              </w:rPr>
            </w:pPr>
            <w:proofErr w:type="spellStart"/>
            <w:r w:rsidRPr="00F30ED7">
              <w:rPr>
                <w:rFonts w:cs="Times New Roman" w:hint="cs"/>
                <w:spacing w:val="-10"/>
                <w:rtl/>
              </w:rPr>
              <w:t>איכ</w:t>
            </w:r>
            <w:proofErr w:type="spellEnd"/>
            <w:r w:rsidRPr="00F30ED7">
              <w:rPr>
                <w:rFonts w:cs="Times New Roman" w:hint="cs"/>
                <w:spacing w:val="-10"/>
                <w:rtl/>
              </w:rPr>
              <w:t xml:space="preserve">' </w:t>
            </w:r>
            <w:proofErr w:type="spellStart"/>
            <w:r w:rsidRPr="00F30ED7">
              <w:rPr>
                <w:rFonts w:cs="Times New Roman" w:hint="cs"/>
                <w:spacing w:val="-10"/>
                <w:rtl/>
              </w:rPr>
              <w:t>דאמרי</w:t>
            </w:r>
            <w:proofErr w:type="spellEnd"/>
          </w:p>
        </w:tc>
        <w:tc>
          <w:tcPr>
            <w:tcW w:w="371" w:type="pct"/>
            <w:tcBorders>
              <w:right w:val="single" w:sz="12" w:space="0" w:color="auto"/>
            </w:tcBorders>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 xml:space="preserve">איכא </w:t>
            </w:r>
            <w:proofErr w:type="spellStart"/>
            <w:r w:rsidRPr="00F30ED7">
              <w:rPr>
                <w:rFonts w:cs="Times New Roman" w:hint="cs"/>
                <w:spacing w:val="-10"/>
                <w:rtl/>
              </w:rPr>
              <w:t>דאמרי</w:t>
            </w:r>
            <w:proofErr w:type="spellEnd"/>
          </w:p>
        </w:tc>
        <w:tc>
          <w:tcPr>
            <w:tcW w:w="373" w:type="pct"/>
            <w:tcBorders>
              <w:left w:val="single" w:sz="12" w:space="0" w:color="auto"/>
            </w:tcBorders>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 xml:space="preserve">ואיכא </w:t>
            </w:r>
            <w:proofErr w:type="spellStart"/>
            <w:r w:rsidRPr="00F30ED7">
              <w:rPr>
                <w:rFonts w:cs="Times New Roman" w:hint="cs"/>
                <w:spacing w:val="-10"/>
                <w:rtl/>
              </w:rPr>
              <w:t>דאמ</w:t>
            </w:r>
            <w:proofErr w:type="spellEnd"/>
            <w:r w:rsidRPr="00F30ED7">
              <w:rPr>
                <w:rFonts w:cs="Times New Roman" w:hint="cs"/>
                <w:spacing w:val="-10"/>
                <w:rtl/>
              </w:rPr>
              <w:t>'</w:t>
            </w:r>
          </w:p>
        </w:tc>
        <w:tc>
          <w:tcPr>
            <w:tcW w:w="0" w:type="auto"/>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 xml:space="preserve">ואיכא </w:t>
            </w:r>
            <w:proofErr w:type="spellStart"/>
            <w:r w:rsidRPr="00F30ED7">
              <w:rPr>
                <w:rFonts w:cs="Times New Roman" w:hint="cs"/>
                <w:spacing w:val="-10"/>
                <w:rtl/>
              </w:rPr>
              <w:t>דאמרי</w:t>
            </w:r>
            <w:proofErr w:type="spellEnd"/>
          </w:p>
        </w:tc>
        <w:tc>
          <w:tcPr>
            <w:tcW w:w="0" w:type="auto"/>
            <w:tcBorders>
              <w:right w:val="single" w:sz="12" w:space="0" w:color="auto"/>
            </w:tcBorders>
          </w:tcPr>
          <w:p w:rsidR="0080682F" w:rsidRPr="00F30ED7" w:rsidRDefault="0080682F" w:rsidP="00CF0B58">
            <w:pPr>
              <w:autoSpaceDE w:val="0"/>
              <w:autoSpaceDN w:val="0"/>
              <w:adjustRightInd w:val="0"/>
              <w:rPr>
                <w:rFonts w:cs="Times New Roman" w:hint="cs"/>
                <w:spacing w:val="-10"/>
                <w:rtl/>
              </w:rPr>
            </w:pPr>
            <w:r w:rsidRPr="00F30ED7">
              <w:rPr>
                <w:rFonts w:cs="Times New Roman" w:hint="cs"/>
                <w:spacing w:val="-10"/>
                <w:rtl/>
              </w:rPr>
              <w:t xml:space="preserve">ואיכא </w:t>
            </w:r>
            <w:proofErr w:type="spellStart"/>
            <w:r w:rsidRPr="00F30ED7">
              <w:rPr>
                <w:rFonts w:cs="Times New Roman" w:hint="cs"/>
                <w:spacing w:val="-10"/>
                <w:rtl/>
              </w:rPr>
              <w:t>דאמרי</w:t>
            </w:r>
            <w:proofErr w:type="spellEnd"/>
          </w:p>
        </w:tc>
        <w:tc>
          <w:tcPr>
            <w:tcW w:w="0" w:type="auto"/>
            <w:tcBorders>
              <w:left w:val="single" w:sz="12" w:space="0" w:color="auto"/>
            </w:tcBorders>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 xml:space="preserve">ואיכא </w:t>
            </w:r>
            <w:proofErr w:type="spellStart"/>
            <w:r w:rsidRPr="00F30ED7">
              <w:rPr>
                <w:rFonts w:cs="Times New Roman" w:hint="cs"/>
                <w:spacing w:val="-10"/>
                <w:rtl/>
              </w:rPr>
              <w:t>דאמרי</w:t>
            </w:r>
            <w:proofErr w:type="spellEnd"/>
          </w:p>
        </w:tc>
        <w:tc>
          <w:tcPr>
            <w:tcW w:w="0" w:type="auto"/>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 xml:space="preserve"> </w:t>
            </w:r>
            <w:proofErr w:type="spellStart"/>
            <w:r w:rsidRPr="00F30ED7">
              <w:rPr>
                <w:rFonts w:cs="Times New Roman" w:hint="cs"/>
                <w:spacing w:val="-10"/>
                <w:rtl/>
              </w:rPr>
              <w:t>דאמרי</w:t>
            </w:r>
            <w:proofErr w:type="spellEnd"/>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אמר רב</w:t>
            </w:r>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 רב</w:t>
            </w:r>
          </w:p>
        </w:tc>
        <w:tc>
          <w:tcPr>
            <w:tcW w:w="411" w:type="pct"/>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רבא</w:t>
            </w:r>
          </w:p>
        </w:tc>
        <w:tc>
          <w:tcPr>
            <w:tcW w:w="369" w:type="pct"/>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אמר רב</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382" w:type="pct"/>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373" w:type="pct"/>
            <w:tcBorders>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0" w:type="auto"/>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0" w:type="auto"/>
            <w:tcBorders>
              <w:righ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0" w:type="auto"/>
            <w:tcBorders>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אמ</w:t>
            </w:r>
            <w:proofErr w:type="spellEnd"/>
            <w:r>
              <w:rPr>
                <w:rFonts w:cs="Times New Roman" w:hint="cs"/>
                <w:rtl/>
              </w:rPr>
              <w:t>' רב</w:t>
            </w:r>
          </w:p>
        </w:tc>
        <w:tc>
          <w:tcPr>
            <w:tcW w:w="0" w:type="auto"/>
          </w:tcPr>
          <w:p w:rsidR="0080682F" w:rsidRDefault="0080682F" w:rsidP="00CF0B58">
            <w:pPr>
              <w:autoSpaceDE w:val="0"/>
              <w:autoSpaceDN w:val="0"/>
              <w:adjustRightInd w:val="0"/>
              <w:rPr>
                <w:rFonts w:cs="Times New Roman"/>
                <w:rtl/>
              </w:rPr>
            </w:pPr>
            <w:r>
              <w:rPr>
                <w:rFonts w:cs="Times New Roman" w:hint="cs"/>
                <w:rtl/>
              </w:rPr>
              <w:t>א' רב</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זה הדר</w:t>
            </w:r>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זה הדר</w:t>
            </w:r>
          </w:p>
        </w:tc>
        <w:tc>
          <w:tcPr>
            <w:tcW w:w="411" w:type="pct"/>
          </w:tcPr>
          <w:p w:rsidR="0080682F" w:rsidRDefault="0080682F" w:rsidP="00CF0B58">
            <w:pPr>
              <w:autoSpaceDE w:val="0"/>
              <w:autoSpaceDN w:val="0"/>
              <w:adjustRightInd w:val="0"/>
              <w:rPr>
                <w:rFonts w:cs="Times New Roman"/>
                <w:rtl/>
              </w:rPr>
            </w:pPr>
            <w:r>
              <w:rPr>
                <w:rFonts w:cs="Times New Roman" w:hint="cs"/>
                <w:rtl/>
              </w:rPr>
              <w:t>זה הדר</w:t>
            </w:r>
          </w:p>
        </w:tc>
        <w:tc>
          <w:tcPr>
            <w:tcW w:w="369" w:type="pct"/>
          </w:tcPr>
          <w:p w:rsidR="0080682F" w:rsidRDefault="0080682F" w:rsidP="00CF0B58">
            <w:pPr>
              <w:autoSpaceDE w:val="0"/>
              <w:autoSpaceDN w:val="0"/>
              <w:adjustRightInd w:val="0"/>
              <w:rPr>
                <w:rFonts w:cs="Times New Roman"/>
                <w:rtl/>
              </w:rPr>
            </w:pPr>
            <w:r>
              <w:rPr>
                <w:rFonts w:cs="Times New Roman" w:hint="cs"/>
                <w:rtl/>
              </w:rPr>
              <w:t>זה הדר</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זה הדר</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 זה הדר</w:t>
            </w:r>
          </w:p>
        </w:tc>
        <w:tc>
          <w:tcPr>
            <w:tcW w:w="382" w:type="pct"/>
          </w:tcPr>
          <w:p w:rsidR="0080682F" w:rsidRPr="00DC28BA" w:rsidRDefault="0080682F" w:rsidP="00CF0B58">
            <w:pPr>
              <w:autoSpaceDE w:val="0"/>
              <w:autoSpaceDN w:val="0"/>
              <w:adjustRightInd w:val="0"/>
              <w:rPr>
                <w:rFonts w:cs="Times New Roman"/>
                <w:spacing w:val="-10"/>
                <w:rtl/>
              </w:rPr>
            </w:pPr>
            <w:r w:rsidRPr="00DC28BA">
              <w:rPr>
                <w:rFonts w:cs="Times New Roman" w:hint="cs"/>
                <w:spacing w:val="-10"/>
                <w:rtl/>
              </w:rPr>
              <w:t>אחין זה הדר</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אין זה הדר</w:t>
            </w:r>
          </w:p>
        </w:tc>
        <w:tc>
          <w:tcPr>
            <w:tcW w:w="373"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אין זה הדר</w:t>
            </w:r>
          </w:p>
        </w:tc>
        <w:tc>
          <w:tcPr>
            <w:tcW w:w="0" w:type="auto"/>
          </w:tcPr>
          <w:p w:rsidR="0080682F" w:rsidRDefault="0080682F" w:rsidP="00CF0B58">
            <w:pPr>
              <w:autoSpaceDE w:val="0"/>
              <w:autoSpaceDN w:val="0"/>
              <w:adjustRightInd w:val="0"/>
              <w:rPr>
                <w:rFonts w:cs="Times New Roman"/>
                <w:rtl/>
              </w:rPr>
            </w:pPr>
            <w:r>
              <w:rPr>
                <w:rFonts w:cs="Times New Roman" w:hint="cs"/>
                <w:rtl/>
              </w:rPr>
              <w:t>אין זה הדר</w:t>
            </w:r>
          </w:p>
        </w:tc>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אין זה הדר</w:t>
            </w:r>
          </w:p>
        </w:tc>
        <w:tc>
          <w:tcPr>
            <w:tcW w:w="0" w:type="auto"/>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אין זה הדר</w:t>
            </w:r>
          </w:p>
        </w:tc>
        <w:tc>
          <w:tcPr>
            <w:tcW w:w="0" w:type="auto"/>
          </w:tcPr>
          <w:p w:rsidR="0080682F" w:rsidRDefault="0080682F" w:rsidP="00CF0B58">
            <w:pPr>
              <w:autoSpaceDE w:val="0"/>
              <w:autoSpaceDN w:val="0"/>
              <w:adjustRightInd w:val="0"/>
              <w:rPr>
                <w:rFonts w:cs="Times New Roman"/>
                <w:rtl/>
              </w:rPr>
            </w:pPr>
            <w:r>
              <w:rPr>
                <w:rFonts w:cs="Times New Roman" w:hint="cs"/>
                <w:rtl/>
              </w:rPr>
              <w:t>?זה הדר?</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p>
        </w:tc>
        <w:tc>
          <w:tcPr>
            <w:tcW w:w="374" w:type="pct"/>
            <w:tcBorders>
              <w:left w:val="single" w:sz="12" w:space="0" w:color="auto"/>
            </w:tcBorders>
          </w:tcPr>
          <w:p w:rsidR="0080682F" w:rsidRDefault="0080682F" w:rsidP="00CF0B58">
            <w:pPr>
              <w:autoSpaceDE w:val="0"/>
              <w:autoSpaceDN w:val="0"/>
              <w:adjustRightInd w:val="0"/>
              <w:rPr>
                <w:rFonts w:cs="Times New Roman"/>
                <w:rtl/>
              </w:rPr>
            </w:pPr>
          </w:p>
        </w:tc>
        <w:tc>
          <w:tcPr>
            <w:tcW w:w="411" w:type="pct"/>
          </w:tcPr>
          <w:p w:rsidR="0080682F" w:rsidRDefault="0080682F" w:rsidP="00CF0B58">
            <w:pPr>
              <w:autoSpaceDE w:val="0"/>
              <w:autoSpaceDN w:val="0"/>
              <w:adjustRightInd w:val="0"/>
              <w:rPr>
                <w:rFonts w:cs="Times New Roman"/>
                <w:rtl/>
              </w:rPr>
            </w:pPr>
          </w:p>
        </w:tc>
        <w:tc>
          <w:tcPr>
            <w:tcW w:w="369" w:type="pct"/>
          </w:tcPr>
          <w:p w:rsidR="0080682F" w:rsidRDefault="0080682F" w:rsidP="00CF0B58">
            <w:pPr>
              <w:autoSpaceDE w:val="0"/>
              <w:autoSpaceDN w:val="0"/>
              <w:adjustRightInd w:val="0"/>
              <w:rPr>
                <w:rFonts w:cs="Times New Roman"/>
                <w:rtl/>
              </w:rPr>
            </w:pPr>
          </w:p>
        </w:tc>
        <w:tc>
          <w:tcPr>
            <w:tcW w:w="368" w:type="pct"/>
            <w:tcBorders>
              <w:right w:val="single" w:sz="12" w:space="0" w:color="auto"/>
            </w:tcBorders>
          </w:tcPr>
          <w:p w:rsidR="0080682F" w:rsidRDefault="0080682F" w:rsidP="00CF0B58">
            <w:pPr>
              <w:autoSpaceDE w:val="0"/>
              <w:autoSpaceDN w:val="0"/>
              <w:adjustRightInd w:val="0"/>
              <w:rPr>
                <w:rFonts w:cs="Times New Roman"/>
                <w:rtl/>
              </w:rPr>
            </w:pPr>
          </w:p>
        </w:tc>
        <w:tc>
          <w:tcPr>
            <w:tcW w:w="369" w:type="pct"/>
            <w:tcBorders>
              <w:left w:val="single" w:sz="12" w:space="0" w:color="auto"/>
            </w:tcBorders>
          </w:tcPr>
          <w:p w:rsidR="0080682F" w:rsidRDefault="0080682F" w:rsidP="00CF0B58">
            <w:pPr>
              <w:autoSpaceDE w:val="0"/>
              <w:autoSpaceDN w:val="0"/>
              <w:adjustRightInd w:val="0"/>
              <w:rPr>
                <w:rFonts w:cs="Times New Roman"/>
                <w:rtl/>
              </w:rPr>
            </w:pPr>
          </w:p>
        </w:tc>
        <w:tc>
          <w:tcPr>
            <w:tcW w:w="382" w:type="pct"/>
          </w:tcPr>
          <w:p w:rsidR="0080682F" w:rsidRDefault="0080682F" w:rsidP="00CF0B58">
            <w:pPr>
              <w:autoSpaceDE w:val="0"/>
              <w:autoSpaceDN w:val="0"/>
              <w:adjustRightInd w:val="0"/>
              <w:rPr>
                <w:rFonts w:cs="Times New Roman"/>
                <w:rtl/>
              </w:rPr>
            </w:pPr>
          </w:p>
        </w:tc>
        <w:tc>
          <w:tcPr>
            <w:tcW w:w="371"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ולא היא</w:t>
            </w:r>
          </w:p>
        </w:tc>
        <w:tc>
          <w:tcPr>
            <w:tcW w:w="373" w:type="pct"/>
            <w:tcBorders>
              <w:left w:val="single" w:sz="12" w:space="0" w:color="auto"/>
            </w:tcBorders>
          </w:tcPr>
          <w:p w:rsidR="0080682F" w:rsidRDefault="0080682F" w:rsidP="00CF0B58">
            <w:pPr>
              <w:autoSpaceDE w:val="0"/>
              <w:autoSpaceDN w:val="0"/>
              <w:adjustRightInd w:val="0"/>
              <w:rPr>
                <w:rFonts w:cs="Times New Roman"/>
                <w:rtl/>
              </w:rPr>
            </w:pPr>
          </w:p>
        </w:tc>
        <w:tc>
          <w:tcPr>
            <w:tcW w:w="0" w:type="auto"/>
          </w:tcPr>
          <w:p w:rsidR="0080682F" w:rsidRDefault="0080682F" w:rsidP="00CF0B58">
            <w:pPr>
              <w:autoSpaceDE w:val="0"/>
              <w:autoSpaceDN w:val="0"/>
              <w:adjustRightInd w:val="0"/>
              <w:rPr>
                <w:rFonts w:cs="Times New Roman"/>
                <w:rtl/>
              </w:rPr>
            </w:pPr>
          </w:p>
        </w:tc>
        <w:tc>
          <w:tcPr>
            <w:tcW w:w="0" w:type="auto"/>
            <w:tcBorders>
              <w:right w:val="single" w:sz="12" w:space="0" w:color="auto"/>
            </w:tcBorders>
          </w:tcPr>
          <w:p w:rsidR="0080682F" w:rsidRDefault="0080682F" w:rsidP="00CF0B58">
            <w:pPr>
              <w:autoSpaceDE w:val="0"/>
              <w:autoSpaceDN w:val="0"/>
              <w:adjustRightInd w:val="0"/>
              <w:rPr>
                <w:rFonts w:cs="Times New Roman"/>
                <w:rtl/>
              </w:rPr>
            </w:pPr>
          </w:p>
        </w:tc>
        <w:tc>
          <w:tcPr>
            <w:tcW w:w="0" w:type="auto"/>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איני</w:t>
            </w:r>
          </w:p>
        </w:tc>
        <w:tc>
          <w:tcPr>
            <w:tcW w:w="0" w:type="auto"/>
          </w:tcPr>
          <w:p w:rsidR="0080682F" w:rsidRDefault="0080682F" w:rsidP="00CF0B58">
            <w:pPr>
              <w:autoSpaceDE w:val="0"/>
              <w:autoSpaceDN w:val="0"/>
              <w:adjustRightInd w:val="0"/>
              <w:rPr>
                <w:rFonts w:cs="Times New Roman"/>
                <w:rtl/>
              </w:rPr>
            </w:pPr>
          </w:p>
        </w:tc>
      </w:tr>
      <w:tr w:rsidR="0080682F" w:rsidTr="00CF0B58">
        <w:trPr>
          <w:jc w:val="center"/>
        </w:trPr>
        <w:tc>
          <w:tcPr>
            <w:tcW w:w="0" w:type="auto"/>
            <w:tcBorders>
              <w:right w:val="single" w:sz="12" w:space="0" w:color="auto"/>
            </w:tcBorders>
          </w:tcPr>
          <w:p w:rsidR="0080682F" w:rsidRPr="00F30ED7" w:rsidRDefault="0080682F" w:rsidP="00CF0B58">
            <w:pPr>
              <w:autoSpaceDE w:val="0"/>
              <w:autoSpaceDN w:val="0"/>
              <w:adjustRightInd w:val="0"/>
              <w:rPr>
                <w:rFonts w:cs="Times New Roman"/>
                <w:spacing w:val="-16"/>
                <w:rtl/>
              </w:rPr>
            </w:pPr>
            <w:proofErr w:type="spellStart"/>
            <w:r w:rsidRPr="00F30ED7">
              <w:rPr>
                <w:rFonts w:cs="Times New Roman" w:hint="cs"/>
                <w:spacing w:val="-16"/>
                <w:rtl/>
              </w:rPr>
              <w:t>דהא</w:t>
            </w:r>
            <w:proofErr w:type="spellEnd"/>
            <w:r w:rsidRPr="00F30ED7">
              <w:rPr>
                <w:rFonts w:cs="Times New Roman" w:hint="cs"/>
                <w:spacing w:val="-16"/>
                <w:rtl/>
              </w:rPr>
              <w:t xml:space="preserve"> רבי חנינא</w:t>
            </w:r>
          </w:p>
        </w:tc>
        <w:tc>
          <w:tcPr>
            <w:tcW w:w="374" w:type="pct"/>
            <w:tcBorders>
              <w:left w:val="single" w:sz="12" w:space="0" w:color="auto"/>
            </w:tcBorders>
          </w:tcPr>
          <w:p w:rsidR="0080682F" w:rsidRPr="00F30ED7" w:rsidRDefault="0080682F" w:rsidP="00CF0B58">
            <w:pPr>
              <w:autoSpaceDE w:val="0"/>
              <w:autoSpaceDN w:val="0"/>
              <w:adjustRightInd w:val="0"/>
              <w:rPr>
                <w:rFonts w:cs="Times New Roman"/>
                <w:spacing w:val="-10"/>
                <w:rtl/>
              </w:rPr>
            </w:pPr>
            <w:proofErr w:type="spellStart"/>
            <w:r w:rsidRPr="00F30ED7">
              <w:rPr>
                <w:rFonts w:cs="Times New Roman" w:hint="cs"/>
                <w:spacing w:val="-10"/>
                <w:rtl/>
              </w:rPr>
              <w:t>דהא</w:t>
            </w:r>
            <w:proofErr w:type="spellEnd"/>
            <w:r w:rsidRPr="00F30ED7">
              <w:rPr>
                <w:rFonts w:cs="Times New Roman" w:hint="cs"/>
                <w:spacing w:val="-10"/>
                <w:rtl/>
              </w:rPr>
              <w:t xml:space="preserve"> ר' חנינא</w:t>
            </w:r>
          </w:p>
        </w:tc>
        <w:tc>
          <w:tcPr>
            <w:tcW w:w="411" w:type="pct"/>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 xml:space="preserve">והא ר' </w:t>
            </w:r>
            <w:proofErr w:type="spellStart"/>
            <w:r w:rsidRPr="00F30ED7">
              <w:rPr>
                <w:rFonts w:cs="Times New Roman" w:hint="cs"/>
                <w:spacing w:val="-10"/>
                <w:rtl/>
              </w:rPr>
              <w:t>חנינ</w:t>
            </w:r>
            <w:proofErr w:type="spellEnd"/>
            <w:r w:rsidRPr="00F30ED7">
              <w:rPr>
                <w:rFonts w:cs="Times New Roman" w:hint="cs"/>
                <w:spacing w:val="-10"/>
                <w:rtl/>
              </w:rPr>
              <w:t>'</w:t>
            </w:r>
          </w:p>
        </w:tc>
        <w:tc>
          <w:tcPr>
            <w:tcW w:w="369" w:type="pct"/>
          </w:tcPr>
          <w:p w:rsidR="0080682F" w:rsidRPr="00F30ED7" w:rsidRDefault="0080682F" w:rsidP="00CF0B58">
            <w:pPr>
              <w:autoSpaceDE w:val="0"/>
              <w:autoSpaceDN w:val="0"/>
              <w:adjustRightInd w:val="0"/>
              <w:rPr>
                <w:rFonts w:cs="Times New Roman"/>
                <w:spacing w:val="-10"/>
                <w:rtl/>
              </w:rPr>
            </w:pPr>
            <w:proofErr w:type="spellStart"/>
            <w:r w:rsidRPr="00F30ED7">
              <w:rPr>
                <w:rFonts w:cs="Times New Roman" w:hint="cs"/>
                <w:spacing w:val="-10"/>
                <w:rtl/>
              </w:rPr>
              <w:t>דהא</w:t>
            </w:r>
            <w:proofErr w:type="spellEnd"/>
            <w:r w:rsidRPr="00F30ED7">
              <w:rPr>
                <w:rFonts w:cs="Times New Roman" w:hint="cs"/>
                <w:spacing w:val="-10"/>
                <w:rtl/>
              </w:rPr>
              <w:t xml:space="preserve"> ר' חנינא</w:t>
            </w:r>
          </w:p>
        </w:tc>
        <w:tc>
          <w:tcPr>
            <w:tcW w:w="368" w:type="pct"/>
            <w:tcBorders>
              <w:right w:val="single" w:sz="12" w:space="0" w:color="auto"/>
            </w:tcBorders>
          </w:tcPr>
          <w:p w:rsidR="0080682F" w:rsidRPr="00F30ED7" w:rsidRDefault="0080682F" w:rsidP="00CF0B58">
            <w:pPr>
              <w:autoSpaceDE w:val="0"/>
              <w:autoSpaceDN w:val="0"/>
              <w:adjustRightInd w:val="0"/>
              <w:rPr>
                <w:rFonts w:cs="Times New Roman"/>
                <w:spacing w:val="-10"/>
                <w:rtl/>
              </w:rPr>
            </w:pPr>
            <w:proofErr w:type="spellStart"/>
            <w:r w:rsidRPr="00F30ED7">
              <w:rPr>
                <w:rFonts w:cs="Times New Roman" w:hint="cs"/>
                <w:spacing w:val="-10"/>
                <w:rtl/>
              </w:rPr>
              <w:t>דהא</w:t>
            </w:r>
            <w:proofErr w:type="spellEnd"/>
            <w:r w:rsidRPr="00F30ED7">
              <w:rPr>
                <w:rFonts w:cs="Times New Roman" w:hint="cs"/>
                <w:spacing w:val="-10"/>
                <w:rtl/>
              </w:rPr>
              <w:t xml:space="preserve"> ר' חנינא</w:t>
            </w:r>
          </w:p>
        </w:tc>
        <w:tc>
          <w:tcPr>
            <w:tcW w:w="369" w:type="pct"/>
            <w:tcBorders>
              <w:left w:val="single" w:sz="12" w:space="0" w:color="auto"/>
            </w:tcBorders>
          </w:tcPr>
          <w:p w:rsidR="0080682F" w:rsidRPr="00F30ED7" w:rsidRDefault="0080682F" w:rsidP="00CF0B58">
            <w:pPr>
              <w:autoSpaceDE w:val="0"/>
              <w:autoSpaceDN w:val="0"/>
              <w:adjustRightInd w:val="0"/>
              <w:rPr>
                <w:rFonts w:cs="Times New Roman"/>
                <w:spacing w:val="-20"/>
                <w:rtl/>
              </w:rPr>
            </w:pPr>
            <w:r w:rsidRPr="00F30ED7">
              <w:rPr>
                <w:rFonts w:cs="Times New Roman" w:hint="cs"/>
                <w:spacing w:val="-20"/>
                <w:rtl/>
              </w:rPr>
              <w:t>?ד?הא ר' חנינא</w:t>
            </w:r>
          </w:p>
        </w:tc>
        <w:tc>
          <w:tcPr>
            <w:tcW w:w="382" w:type="pct"/>
          </w:tcPr>
          <w:p w:rsidR="0080682F" w:rsidRPr="00F30ED7" w:rsidRDefault="0080682F" w:rsidP="00CF0B58">
            <w:pPr>
              <w:autoSpaceDE w:val="0"/>
              <w:autoSpaceDN w:val="0"/>
              <w:adjustRightInd w:val="0"/>
              <w:rPr>
                <w:rFonts w:cs="Times New Roman"/>
                <w:spacing w:val="-10"/>
                <w:rtl/>
              </w:rPr>
            </w:pPr>
            <w:proofErr w:type="spellStart"/>
            <w:r w:rsidRPr="00F30ED7">
              <w:rPr>
                <w:rFonts w:cs="Times New Roman" w:hint="cs"/>
                <w:spacing w:val="-10"/>
                <w:rtl/>
              </w:rPr>
              <w:t>דהא</w:t>
            </w:r>
            <w:proofErr w:type="spellEnd"/>
            <w:r w:rsidRPr="00F30ED7">
              <w:rPr>
                <w:rFonts w:cs="Times New Roman" w:hint="cs"/>
                <w:spacing w:val="-10"/>
                <w:rtl/>
              </w:rPr>
              <w:t xml:space="preserve"> ר' חנינא</w:t>
            </w:r>
          </w:p>
        </w:tc>
        <w:tc>
          <w:tcPr>
            <w:tcW w:w="371" w:type="pct"/>
            <w:tcBorders>
              <w:right w:val="single" w:sz="12" w:space="0" w:color="auto"/>
            </w:tcBorders>
          </w:tcPr>
          <w:p w:rsidR="0080682F" w:rsidRPr="00F30ED7" w:rsidRDefault="0080682F" w:rsidP="00CF0B58">
            <w:pPr>
              <w:autoSpaceDE w:val="0"/>
              <w:autoSpaceDN w:val="0"/>
              <w:adjustRightInd w:val="0"/>
              <w:rPr>
                <w:rFonts w:cs="Times New Roman"/>
                <w:spacing w:val="-10"/>
                <w:rtl/>
              </w:rPr>
            </w:pPr>
            <w:proofErr w:type="spellStart"/>
            <w:r w:rsidRPr="00F30ED7">
              <w:rPr>
                <w:rFonts w:cs="Times New Roman" w:hint="cs"/>
                <w:spacing w:val="-10"/>
                <w:rtl/>
              </w:rPr>
              <w:t>דהא</w:t>
            </w:r>
            <w:proofErr w:type="spellEnd"/>
            <w:r w:rsidRPr="00F30ED7">
              <w:rPr>
                <w:rFonts w:cs="Times New Roman" w:hint="cs"/>
                <w:spacing w:val="-10"/>
                <w:rtl/>
              </w:rPr>
              <w:t xml:space="preserve"> ר' חנינה</w:t>
            </w:r>
          </w:p>
        </w:tc>
        <w:tc>
          <w:tcPr>
            <w:tcW w:w="373" w:type="pct"/>
            <w:tcBorders>
              <w:left w:val="single" w:sz="12" w:space="0" w:color="auto"/>
            </w:tcBorders>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הא ר' חנינה</w:t>
            </w:r>
          </w:p>
        </w:tc>
        <w:tc>
          <w:tcPr>
            <w:tcW w:w="0" w:type="auto"/>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הא ר' חנינה</w:t>
            </w:r>
          </w:p>
        </w:tc>
        <w:tc>
          <w:tcPr>
            <w:tcW w:w="0" w:type="auto"/>
            <w:tcBorders>
              <w:right w:val="single" w:sz="12" w:space="0" w:color="auto"/>
            </w:tcBorders>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הא ר' חנינה</w:t>
            </w:r>
          </w:p>
        </w:tc>
        <w:tc>
          <w:tcPr>
            <w:tcW w:w="0" w:type="auto"/>
            <w:tcBorders>
              <w:left w:val="single" w:sz="12" w:space="0" w:color="auto"/>
            </w:tcBorders>
          </w:tcPr>
          <w:p w:rsidR="0080682F" w:rsidRPr="00F30ED7" w:rsidRDefault="0080682F" w:rsidP="00CF0B58">
            <w:pPr>
              <w:autoSpaceDE w:val="0"/>
              <w:autoSpaceDN w:val="0"/>
              <w:adjustRightInd w:val="0"/>
              <w:rPr>
                <w:rFonts w:cs="Times New Roman"/>
                <w:spacing w:val="-10"/>
                <w:rtl/>
              </w:rPr>
            </w:pPr>
            <w:r w:rsidRPr="00F30ED7">
              <w:rPr>
                <w:rFonts w:cs="Times New Roman" w:hint="cs"/>
                <w:spacing w:val="-10"/>
                <w:rtl/>
              </w:rPr>
              <w:t>והא ר' חנינה</w:t>
            </w:r>
          </w:p>
        </w:tc>
        <w:tc>
          <w:tcPr>
            <w:tcW w:w="0" w:type="auto"/>
          </w:tcPr>
          <w:p w:rsidR="0080682F" w:rsidRPr="00F30ED7" w:rsidRDefault="0080682F" w:rsidP="00CF0B58">
            <w:pPr>
              <w:autoSpaceDE w:val="0"/>
              <w:autoSpaceDN w:val="0"/>
              <w:adjustRightInd w:val="0"/>
              <w:rPr>
                <w:rFonts w:cs="Times New Roman"/>
                <w:spacing w:val="-10"/>
                <w:rtl/>
              </w:rPr>
            </w:pPr>
            <w:proofErr w:type="spellStart"/>
            <w:r w:rsidRPr="00F30ED7">
              <w:rPr>
                <w:rFonts w:cs="Times New Roman" w:hint="cs"/>
                <w:spacing w:val="-10"/>
                <w:rtl/>
              </w:rPr>
              <w:t>דהא</w:t>
            </w:r>
            <w:proofErr w:type="spellEnd"/>
            <w:r w:rsidRPr="00F30ED7">
              <w:rPr>
                <w:rFonts w:cs="Times New Roman" w:hint="cs"/>
                <w:spacing w:val="-10"/>
                <w:rtl/>
              </w:rPr>
              <w:t xml:space="preserve"> ר' חנינה</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מטביל בה ונפיק בה</w:t>
            </w:r>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מטביל ... ונפיק בה</w:t>
            </w:r>
          </w:p>
        </w:tc>
        <w:tc>
          <w:tcPr>
            <w:tcW w:w="411" w:type="pct"/>
          </w:tcPr>
          <w:p w:rsidR="0080682F" w:rsidRDefault="0080682F" w:rsidP="00CF0B58">
            <w:pPr>
              <w:autoSpaceDE w:val="0"/>
              <w:autoSpaceDN w:val="0"/>
              <w:adjustRightInd w:val="0"/>
              <w:rPr>
                <w:rFonts w:cs="Times New Roman"/>
                <w:rtl/>
              </w:rPr>
            </w:pPr>
            <w:r>
              <w:rPr>
                <w:rFonts w:cs="Times New Roman" w:hint="cs"/>
                <w:rtl/>
              </w:rPr>
              <w:t>מטביל בה ונפיק בה</w:t>
            </w:r>
          </w:p>
        </w:tc>
        <w:tc>
          <w:tcPr>
            <w:tcW w:w="369" w:type="pct"/>
          </w:tcPr>
          <w:p w:rsidR="0080682F" w:rsidRDefault="0080682F" w:rsidP="00CF0B58">
            <w:pPr>
              <w:autoSpaceDE w:val="0"/>
              <w:autoSpaceDN w:val="0"/>
              <w:adjustRightInd w:val="0"/>
              <w:rPr>
                <w:rFonts w:cs="Times New Roman"/>
                <w:rtl/>
              </w:rPr>
            </w:pPr>
            <w:r>
              <w:rPr>
                <w:rFonts w:cs="Times New Roman" w:hint="cs"/>
                <w:rtl/>
              </w:rPr>
              <w:t>מטביל ביה ונפיק</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מטביל ביה ונפי' ביה</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מטביל בה ונפיק</w:t>
            </w:r>
          </w:p>
        </w:tc>
        <w:tc>
          <w:tcPr>
            <w:tcW w:w="382" w:type="pct"/>
          </w:tcPr>
          <w:p w:rsidR="0080682F" w:rsidRDefault="0080682F" w:rsidP="00CF0B58">
            <w:pPr>
              <w:autoSpaceDE w:val="0"/>
              <w:autoSpaceDN w:val="0"/>
              <w:adjustRightInd w:val="0"/>
              <w:rPr>
                <w:rFonts w:cs="Times New Roman"/>
                <w:rtl/>
              </w:rPr>
            </w:pPr>
            <w:r>
              <w:rPr>
                <w:rFonts w:cs="Times New Roman" w:hint="cs"/>
                <w:rtl/>
              </w:rPr>
              <w:t>מטבל בה ונפיק בה</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מטביל בה ונפיק</w:t>
            </w:r>
          </w:p>
        </w:tc>
        <w:tc>
          <w:tcPr>
            <w:tcW w:w="373"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מטביל בה ונפיק</w:t>
            </w:r>
          </w:p>
        </w:tc>
        <w:tc>
          <w:tcPr>
            <w:tcW w:w="0" w:type="auto"/>
          </w:tcPr>
          <w:p w:rsidR="0080682F" w:rsidRDefault="0080682F" w:rsidP="00CF0B58">
            <w:pPr>
              <w:autoSpaceDE w:val="0"/>
              <w:autoSpaceDN w:val="0"/>
              <w:adjustRightInd w:val="0"/>
              <w:rPr>
                <w:rFonts w:cs="Times New Roman"/>
                <w:rtl/>
              </w:rPr>
            </w:pPr>
            <w:r>
              <w:rPr>
                <w:rFonts w:cs="Times New Roman" w:hint="cs"/>
                <w:rtl/>
              </w:rPr>
              <w:t>מטפיל בה ונפיק</w:t>
            </w:r>
          </w:p>
        </w:tc>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מטביל בה ונפיק</w:t>
            </w:r>
          </w:p>
        </w:tc>
        <w:tc>
          <w:tcPr>
            <w:tcW w:w="0" w:type="auto"/>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מטפל בה ונפיק</w:t>
            </w:r>
          </w:p>
        </w:tc>
        <w:tc>
          <w:tcPr>
            <w:tcW w:w="0" w:type="auto"/>
          </w:tcPr>
          <w:p w:rsidR="0080682F" w:rsidRDefault="0080682F" w:rsidP="00CF0B58">
            <w:pPr>
              <w:autoSpaceDE w:val="0"/>
              <w:autoSpaceDN w:val="0"/>
              <w:adjustRightInd w:val="0"/>
              <w:rPr>
                <w:rFonts w:cs="Times New Roman"/>
                <w:rtl/>
              </w:rPr>
            </w:pPr>
            <w:r>
              <w:rPr>
                <w:rFonts w:cs="Times New Roman" w:hint="cs"/>
                <w:rtl/>
              </w:rPr>
              <w:t>מטביל בה.....יק</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ולרבי חנינא קשיא </w:t>
            </w:r>
            <w:proofErr w:type="spellStart"/>
            <w:r>
              <w:rPr>
                <w:rFonts w:cs="Times New Roman" w:hint="cs"/>
                <w:rtl/>
              </w:rPr>
              <w:t>מתניתין</w:t>
            </w:r>
            <w:proofErr w:type="spellEnd"/>
          </w:p>
        </w:tc>
        <w:tc>
          <w:tcPr>
            <w:tcW w:w="374"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ואלא קשיא מתני' </w:t>
            </w:r>
            <w:proofErr w:type="spellStart"/>
            <w:r>
              <w:rPr>
                <w:rFonts w:cs="Times New Roman" w:hint="cs"/>
                <w:rtl/>
              </w:rPr>
              <w:t>לר</w:t>
            </w:r>
            <w:proofErr w:type="spellEnd"/>
            <w:r>
              <w:rPr>
                <w:rFonts w:cs="Times New Roman" w:hint="cs"/>
                <w:rtl/>
              </w:rPr>
              <w:t xml:space="preserve">' </w:t>
            </w:r>
            <w:proofErr w:type="spellStart"/>
            <w:r>
              <w:rPr>
                <w:rFonts w:cs="Times New Roman" w:hint="cs"/>
                <w:rtl/>
              </w:rPr>
              <w:t>חנינ</w:t>
            </w:r>
            <w:proofErr w:type="spellEnd"/>
            <w:r>
              <w:rPr>
                <w:rFonts w:cs="Times New Roman" w:hint="cs"/>
                <w:rtl/>
              </w:rPr>
              <w:t>'</w:t>
            </w:r>
          </w:p>
        </w:tc>
        <w:tc>
          <w:tcPr>
            <w:tcW w:w="411" w:type="pct"/>
          </w:tcPr>
          <w:p w:rsidR="0080682F" w:rsidRDefault="0080682F" w:rsidP="00CF0B58">
            <w:pPr>
              <w:autoSpaceDE w:val="0"/>
              <w:autoSpaceDN w:val="0"/>
              <w:adjustRightInd w:val="0"/>
              <w:rPr>
                <w:rFonts w:cs="Times New Roman" w:hint="cs"/>
                <w:rtl/>
              </w:rPr>
            </w:pPr>
            <w:r>
              <w:rPr>
                <w:rFonts w:cs="Times New Roman" w:hint="cs"/>
                <w:rtl/>
              </w:rPr>
              <w:t>וקשיא מתני'</w:t>
            </w:r>
          </w:p>
        </w:tc>
        <w:tc>
          <w:tcPr>
            <w:tcW w:w="369" w:type="pct"/>
          </w:tcPr>
          <w:p w:rsidR="0080682F" w:rsidRDefault="0080682F" w:rsidP="00CF0B58">
            <w:pPr>
              <w:autoSpaceDE w:val="0"/>
              <w:autoSpaceDN w:val="0"/>
              <w:adjustRightInd w:val="0"/>
              <w:rPr>
                <w:rFonts w:cs="Times New Roman"/>
                <w:rtl/>
              </w:rPr>
            </w:pPr>
            <w:proofErr w:type="spellStart"/>
            <w:r>
              <w:rPr>
                <w:rFonts w:cs="Times New Roman" w:hint="cs"/>
                <w:rtl/>
              </w:rPr>
              <w:t>ולר</w:t>
            </w:r>
            <w:proofErr w:type="spellEnd"/>
            <w:r>
              <w:rPr>
                <w:rFonts w:cs="Times New Roman" w:hint="cs"/>
                <w:rtl/>
              </w:rPr>
              <w:t>' חנינא קשיא מתני'</w:t>
            </w:r>
          </w:p>
        </w:tc>
        <w:tc>
          <w:tcPr>
            <w:tcW w:w="368" w:type="pct"/>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ואלא קשיא </w:t>
            </w:r>
            <w:proofErr w:type="spellStart"/>
            <w:r>
              <w:rPr>
                <w:rFonts w:cs="Times New Roman" w:hint="cs"/>
                <w:rtl/>
              </w:rPr>
              <w:t>מתנתין</w:t>
            </w:r>
            <w:proofErr w:type="spellEnd"/>
            <w:r>
              <w:rPr>
                <w:rFonts w:cs="Times New Roman" w:hint="cs"/>
                <w:rtl/>
              </w:rPr>
              <w:t xml:space="preserve"> </w:t>
            </w:r>
            <w:proofErr w:type="spellStart"/>
            <w:r>
              <w:rPr>
                <w:rFonts w:cs="Times New Roman" w:hint="cs"/>
                <w:rtl/>
              </w:rPr>
              <w:t>לר</w:t>
            </w:r>
            <w:proofErr w:type="spellEnd"/>
            <w:r>
              <w:rPr>
                <w:rFonts w:cs="Times New Roman" w:hint="cs"/>
                <w:rtl/>
              </w:rPr>
              <w:t xml:space="preserve">' </w:t>
            </w:r>
            <w:proofErr w:type="spellStart"/>
            <w:r>
              <w:rPr>
                <w:rFonts w:cs="Times New Roman" w:hint="cs"/>
                <w:rtl/>
              </w:rPr>
              <w:t>חנינ</w:t>
            </w:r>
            <w:proofErr w:type="spellEnd"/>
            <w:r>
              <w:rPr>
                <w:rFonts w:cs="Times New Roman" w:hint="cs"/>
                <w:rtl/>
              </w:rPr>
              <w:t>'</w:t>
            </w:r>
          </w:p>
        </w:tc>
        <w:tc>
          <w:tcPr>
            <w:tcW w:w="369"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אלא </w:t>
            </w:r>
            <w:proofErr w:type="spellStart"/>
            <w:r>
              <w:rPr>
                <w:rFonts w:cs="Times New Roman" w:hint="cs"/>
                <w:rtl/>
              </w:rPr>
              <w:t>לר</w:t>
            </w:r>
            <w:proofErr w:type="spellEnd"/>
            <w:r>
              <w:rPr>
                <w:rFonts w:cs="Times New Roman" w:hint="cs"/>
                <w:rtl/>
              </w:rPr>
              <w:t>' חנינא קשיא ...</w:t>
            </w:r>
          </w:p>
        </w:tc>
        <w:tc>
          <w:tcPr>
            <w:tcW w:w="382" w:type="pct"/>
          </w:tcPr>
          <w:p w:rsidR="0080682F" w:rsidRDefault="0080682F" w:rsidP="00CF0B58">
            <w:pPr>
              <w:autoSpaceDE w:val="0"/>
              <w:autoSpaceDN w:val="0"/>
              <w:adjustRightInd w:val="0"/>
              <w:rPr>
                <w:rFonts w:cs="Times New Roman"/>
                <w:rtl/>
              </w:rPr>
            </w:pPr>
            <w:r>
              <w:rPr>
                <w:rFonts w:cs="Times New Roman" w:hint="cs"/>
                <w:rtl/>
              </w:rPr>
              <w:t xml:space="preserve">ואלא </w:t>
            </w:r>
            <w:proofErr w:type="spellStart"/>
            <w:r>
              <w:rPr>
                <w:rFonts w:cs="Times New Roman" w:hint="cs"/>
                <w:rtl/>
              </w:rPr>
              <w:t>לר</w:t>
            </w:r>
            <w:proofErr w:type="spellEnd"/>
            <w:r>
              <w:rPr>
                <w:rFonts w:cs="Times New Roman" w:hint="cs"/>
                <w:rtl/>
              </w:rPr>
              <w:t>' חנינא קשיא מתני'</w:t>
            </w:r>
          </w:p>
        </w:tc>
        <w:tc>
          <w:tcPr>
            <w:tcW w:w="371" w:type="pct"/>
            <w:tcBorders>
              <w:righ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ולר</w:t>
            </w:r>
            <w:proofErr w:type="spellEnd"/>
            <w:r>
              <w:rPr>
                <w:rFonts w:cs="Times New Roman" w:hint="cs"/>
                <w:rtl/>
              </w:rPr>
              <w:t xml:space="preserve">' חנינה קשיא </w:t>
            </w:r>
            <w:proofErr w:type="spellStart"/>
            <w:r>
              <w:rPr>
                <w:rFonts w:cs="Times New Roman" w:hint="cs"/>
                <w:rtl/>
              </w:rPr>
              <w:t>מתניתין</w:t>
            </w:r>
            <w:proofErr w:type="spellEnd"/>
          </w:p>
        </w:tc>
        <w:tc>
          <w:tcPr>
            <w:tcW w:w="373" w:type="pct"/>
            <w:tcBorders>
              <w:lef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אלא קושיא </w:t>
            </w:r>
            <w:proofErr w:type="spellStart"/>
            <w:r>
              <w:rPr>
                <w:rFonts w:cs="Times New Roman" w:hint="cs"/>
                <w:rtl/>
              </w:rPr>
              <w:t>מתניתין</w:t>
            </w:r>
            <w:proofErr w:type="spellEnd"/>
          </w:p>
        </w:tc>
        <w:tc>
          <w:tcPr>
            <w:tcW w:w="0" w:type="auto"/>
          </w:tcPr>
          <w:p w:rsidR="0080682F" w:rsidRDefault="0080682F" w:rsidP="00CF0B58">
            <w:pPr>
              <w:autoSpaceDE w:val="0"/>
              <w:autoSpaceDN w:val="0"/>
              <w:adjustRightInd w:val="0"/>
              <w:rPr>
                <w:rFonts w:cs="Times New Roman"/>
                <w:rtl/>
              </w:rPr>
            </w:pPr>
            <w:r>
              <w:rPr>
                <w:rFonts w:cs="Times New Roman" w:hint="cs"/>
                <w:rtl/>
              </w:rPr>
              <w:t xml:space="preserve">אלא קשיא </w:t>
            </w:r>
            <w:proofErr w:type="spellStart"/>
            <w:r>
              <w:rPr>
                <w:rFonts w:cs="Times New Roman" w:hint="cs"/>
                <w:rtl/>
              </w:rPr>
              <w:t>מתניתין</w:t>
            </w:r>
            <w:proofErr w:type="spellEnd"/>
          </w:p>
        </w:tc>
        <w:tc>
          <w:tcPr>
            <w:tcW w:w="0" w:type="auto"/>
            <w:tcBorders>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 xml:space="preserve">לא קשיא </w:t>
            </w:r>
            <w:proofErr w:type="spellStart"/>
            <w:r>
              <w:rPr>
                <w:rFonts w:cs="Times New Roman" w:hint="cs"/>
                <w:rtl/>
              </w:rPr>
              <w:t>מתניתין</w:t>
            </w:r>
            <w:proofErr w:type="spellEnd"/>
          </w:p>
        </w:tc>
        <w:tc>
          <w:tcPr>
            <w:tcW w:w="0" w:type="auto"/>
            <w:tcBorders>
              <w:left w:val="single" w:sz="12" w:space="0" w:color="auto"/>
            </w:tcBorders>
          </w:tcPr>
          <w:p w:rsidR="0080682F" w:rsidRDefault="0080682F" w:rsidP="00CF0B58">
            <w:pPr>
              <w:autoSpaceDE w:val="0"/>
              <w:autoSpaceDN w:val="0"/>
              <w:adjustRightInd w:val="0"/>
              <w:rPr>
                <w:rFonts w:cs="Times New Roman"/>
                <w:rtl/>
              </w:rPr>
            </w:pPr>
            <w:proofErr w:type="spellStart"/>
            <w:r>
              <w:rPr>
                <w:rFonts w:cs="Times New Roman" w:hint="cs"/>
                <w:rtl/>
              </w:rPr>
              <w:t>ולר</w:t>
            </w:r>
            <w:proofErr w:type="spellEnd"/>
            <w:r>
              <w:rPr>
                <w:rFonts w:cs="Times New Roman" w:hint="cs"/>
                <w:rtl/>
              </w:rPr>
              <w:t xml:space="preserve">' חנינה קשיא </w:t>
            </w:r>
            <w:proofErr w:type="spellStart"/>
            <w:r>
              <w:rPr>
                <w:rFonts w:cs="Times New Roman" w:hint="cs"/>
                <w:rtl/>
              </w:rPr>
              <w:t>מתניתין</w:t>
            </w:r>
            <w:proofErr w:type="spellEnd"/>
          </w:p>
        </w:tc>
        <w:tc>
          <w:tcPr>
            <w:tcW w:w="0" w:type="auto"/>
          </w:tcPr>
          <w:p w:rsidR="0080682F" w:rsidRDefault="0080682F" w:rsidP="00CF0B58">
            <w:pPr>
              <w:autoSpaceDE w:val="0"/>
              <w:autoSpaceDN w:val="0"/>
              <w:adjustRightInd w:val="0"/>
              <w:rPr>
                <w:rFonts w:cs="Times New Roman"/>
                <w:rtl/>
              </w:rPr>
            </w:pPr>
            <w:r>
              <w:rPr>
                <w:rFonts w:cs="Times New Roman" w:hint="cs"/>
                <w:rtl/>
              </w:rPr>
              <w:t xml:space="preserve">ואלא קשיא </w:t>
            </w:r>
            <w:proofErr w:type="spellStart"/>
            <w:r>
              <w:rPr>
                <w:rFonts w:cs="Times New Roman" w:hint="cs"/>
                <w:rtl/>
              </w:rPr>
              <w:t>מתניתין</w:t>
            </w:r>
            <w:proofErr w:type="spellEnd"/>
            <w:r>
              <w:rPr>
                <w:rFonts w:cs="Times New Roman" w:hint="cs"/>
                <w:rtl/>
              </w:rPr>
              <w:t xml:space="preserve"> ...</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hint="cs"/>
                <w:rtl/>
              </w:rPr>
            </w:pPr>
          </w:p>
        </w:tc>
        <w:tc>
          <w:tcPr>
            <w:tcW w:w="374" w:type="pct"/>
            <w:tcBorders>
              <w:left w:val="single" w:sz="12" w:space="0" w:color="auto"/>
            </w:tcBorders>
          </w:tcPr>
          <w:p w:rsidR="0080682F" w:rsidRDefault="0080682F" w:rsidP="00CF0B58">
            <w:pPr>
              <w:autoSpaceDE w:val="0"/>
              <w:autoSpaceDN w:val="0"/>
              <w:adjustRightInd w:val="0"/>
              <w:rPr>
                <w:rFonts w:cs="Times New Roman" w:hint="cs"/>
                <w:rtl/>
              </w:rPr>
            </w:pPr>
          </w:p>
        </w:tc>
        <w:tc>
          <w:tcPr>
            <w:tcW w:w="411" w:type="pct"/>
          </w:tcPr>
          <w:p w:rsidR="0080682F" w:rsidRDefault="0080682F" w:rsidP="00CF0B58">
            <w:pPr>
              <w:autoSpaceDE w:val="0"/>
              <w:autoSpaceDN w:val="0"/>
              <w:adjustRightInd w:val="0"/>
              <w:rPr>
                <w:rFonts w:cs="Times New Roman" w:hint="cs"/>
                <w:rtl/>
              </w:rPr>
            </w:pPr>
          </w:p>
        </w:tc>
        <w:tc>
          <w:tcPr>
            <w:tcW w:w="369" w:type="pct"/>
          </w:tcPr>
          <w:p w:rsidR="0080682F" w:rsidRDefault="0080682F" w:rsidP="00CF0B58">
            <w:pPr>
              <w:autoSpaceDE w:val="0"/>
              <w:autoSpaceDN w:val="0"/>
              <w:adjustRightInd w:val="0"/>
              <w:rPr>
                <w:rFonts w:cs="Times New Roman" w:hint="cs"/>
                <w:rtl/>
              </w:rPr>
            </w:pPr>
            <w:r>
              <w:rPr>
                <w:rFonts w:cs="Times New Roman" w:hint="cs"/>
                <w:rtl/>
              </w:rPr>
              <w:t xml:space="preserve">מתני' </w:t>
            </w:r>
            <w:proofErr w:type="spellStart"/>
            <w:r>
              <w:rPr>
                <w:rFonts w:cs="Times New Roman" w:hint="cs"/>
                <w:rtl/>
              </w:rPr>
              <w:t>לר</w:t>
            </w:r>
            <w:proofErr w:type="spellEnd"/>
            <w:r>
              <w:rPr>
                <w:rFonts w:cs="Times New Roman" w:hint="cs"/>
                <w:rtl/>
              </w:rPr>
              <w:t>' חנינא</w:t>
            </w:r>
          </w:p>
        </w:tc>
        <w:tc>
          <w:tcPr>
            <w:tcW w:w="368" w:type="pct"/>
            <w:tcBorders>
              <w:right w:val="single" w:sz="12" w:space="0" w:color="auto"/>
            </w:tcBorders>
          </w:tcPr>
          <w:p w:rsidR="0080682F" w:rsidRDefault="0080682F" w:rsidP="00CF0B58">
            <w:pPr>
              <w:autoSpaceDE w:val="0"/>
              <w:autoSpaceDN w:val="0"/>
              <w:adjustRightInd w:val="0"/>
              <w:rPr>
                <w:rFonts w:cs="Times New Roman" w:hint="cs"/>
                <w:rtl/>
              </w:rPr>
            </w:pPr>
          </w:p>
        </w:tc>
        <w:tc>
          <w:tcPr>
            <w:tcW w:w="369" w:type="pct"/>
            <w:tcBorders>
              <w:left w:val="single" w:sz="12" w:space="0" w:color="auto"/>
            </w:tcBorders>
          </w:tcPr>
          <w:p w:rsidR="0080682F" w:rsidRDefault="0080682F" w:rsidP="00CF0B58">
            <w:pPr>
              <w:autoSpaceDE w:val="0"/>
              <w:autoSpaceDN w:val="0"/>
              <w:adjustRightInd w:val="0"/>
              <w:rPr>
                <w:rFonts w:cs="Times New Roman" w:hint="cs"/>
                <w:rtl/>
              </w:rPr>
            </w:pPr>
          </w:p>
        </w:tc>
        <w:tc>
          <w:tcPr>
            <w:tcW w:w="382" w:type="pct"/>
          </w:tcPr>
          <w:p w:rsidR="0080682F" w:rsidRDefault="0080682F" w:rsidP="00CF0B58">
            <w:pPr>
              <w:autoSpaceDE w:val="0"/>
              <w:autoSpaceDN w:val="0"/>
              <w:adjustRightInd w:val="0"/>
              <w:rPr>
                <w:rFonts w:cs="Times New Roman" w:hint="cs"/>
                <w:rtl/>
              </w:rPr>
            </w:pPr>
          </w:p>
        </w:tc>
        <w:tc>
          <w:tcPr>
            <w:tcW w:w="371" w:type="pct"/>
            <w:tcBorders>
              <w:right w:val="single" w:sz="12" w:space="0" w:color="auto"/>
            </w:tcBorders>
          </w:tcPr>
          <w:p w:rsidR="0080682F" w:rsidRDefault="0080682F" w:rsidP="00CF0B58">
            <w:pPr>
              <w:autoSpaceDE w:val="0"/>
              <w:autoSpaceDN w:val="0"/>
              <w:adjustRightInd w:val="0"/>
              <w:rPr>
                <w:rFonts w:cs="Times New Roman" w:hint="cs"/>
                <w:rtl/>
              </w:rPr>
            </w:pPr>
          </w:p>
        </w:tc>
        <w:tc>
          <w:tcPr>
            <w:tcW w:w="373" w:type="pct"/>
            <w:tcBorders>
              <w:left w:val="single" w:sz="12" w:space="0" w:color="auto"/>
            </w:tcBorders>
          </w:tcPr>
          <w:p w:rsidR="0080682F" w:rsidRDefault="0080682F" w:rsidP="00CF0B58">
            <w:pPr>
              <w:autoSpaceDE w:val="0"/>
              <w:autoSpaceDN w:val="0"/>
              <w:adjustRightInd w:val="0"/>
              <w:rPr>
                <w:rFonts w:cs="Times New Roman" w:hint="cs"/>
                <w:rtl/>
              </w:rPr>
            </w:pPr>
          </w:p>
        </w:tc>
        <w:tc>
          <w:tcPr>
            <w:tcW w:w="0" w:type="auto"/>
          </w:tcPr>
          <w:p w:rsidR="0080682F" w:rsidRDefault="0080682F" w:rsidP="00CF0B58">
            <w:pPr>
              <w:autoSpaceDE w:val="0"/>
              <w:autoSpaceDN w:val="0"/>
              <w:adjustRightInd w:val="0"/>
              <w:rPr>
                <w:rFonts w:cs="Times New Roman" w:hint="cs"/>
                <w:rtl/>
              </w:rPr>
            </w:pPr>
          </w:p>
        </w:tc>
        <w:tc>
          <w:tcPr>
            <w:tcW w:w="0" w:type="auto"/>
            <w:tcBorders>
              <w:right w:val="single" w:sz="12" w:space="0" w:color="auto"/>
            </w:tcBorders>
          </w:tcPr>
          <w:p w:rsidR="0080682F" w:rsidRDefault="0080682F" w:rsidP="00CF0B58">
            <w:pPr>
              <w:autoSpaceDE w:val="0"/>
              <w:autoSpaceDN w:val="0"/>
              <w:adjustRightInd w:val="0"/>
              <w:rPr>
                <w:rFonts w:cs="Times New Roman" w:hint="cs"/>
                <w:rtl/>
              </w:rPr>
            </w:pPr>
          </w:p>
        </w:tc>
        <w:tc>
          <w:tcPr>
            <w:tcW w:w="0" w:type="auto"/>
            <w:tcBorders>
              <w:left w:val="single" w:sz="12" w:space="0" w:color="auto"/>
            </w:tcBorders>
          </w:tcPr>
          <w:p w:rsidR="0080682F" w:rsidRPr="00DC28BA" w:rsidRDefault="0080682F" w:rsidP="00CF0B58">
            <w:pPr>
              <w:autoSpaceDE w:val="0"/>
              <w:autoSpaceDN w:val="0"/>
              <w:adjustRightInd w:val="0"/>
              <w:rPr>
                <w:rFonts w:cs="Times New Roman" w:hint="cs"/>
                <w:spacing w:val="-10"/>
                <w:rtl/>
              </w:rPr>
            </w:pPr>
            <w:proofErr w:type="spellStart"/>
            <w:r w:rsidRPr="00DC28BA">
              <w:rPr>
                <w:rFonts w:cs="Times New Roman" w:hint="cs"/>
                <w:spacing w:val="-10"/>
                <w:rtl/>
              </w:rPr>
              <w:t>בשלמא</w:t>
            </w:r>
            <w:proofErr w:type="spellEnd"/>
            <w:r w:rsidRPr="00DC28BA">
              <w:rPr>
                <w:rFonts w:cs="Times New Roman" w:hint="cs"/>
                <w:spacing w:val="-10"/>
                <w:rtl/>
              </w:rPr>
              <w:t xml:space="preserve"> </w:t>
            </w:r>
            <w:proofErr w:type="spellStart"/>
            <w:r w:rsidRPr="00DC28BA">
              <w:rPr>
                <w:rFonts w:cs="Times New Roman" w:hint="cs"/>
                <w:spacing w:val="-10"/>
                <w:rtl/>
              </w:rPr>
              <w:t>מתניתין</w:t>
            </w:r>
            <w:proofErr w:type="spellEnd"/>
            <w:r w:rsidRPr="00DC28BA">
              <w:rPr>
                <w:rFonts w:cs="Times New Roman" w:hint="cs"/>
                <w:spacing w:val="-10"/>
                <w:rtl/>
              </w:rPr>
              <w:t xml:space="preserve"> דר' חנינא</w:t>
            </w:r>
          </w:p>
        </w:tc>
        <w:tc>
          <w:tcPr>
            <w:tcW w:w="0" w:type="auto"/>
          </w:tcPr>
          <w:p w:rsidR="0080682F" w:rsidRDefault="0080682F" w:rsidP="00CF0B58">
            <w:pPr>
              <w:autoSpaceDE w:val="0"/>
              <w:autoSpaceDN w:val="0"/>
              <w:adjustRightInd w:val="0"/>
              <w:rPr>
                <w:rFonts w:cs="Times New Roman" w:hint="cs"/>
                <w:rtl/>
              </w:rPr>
            </w:pPr>
            <w:r>
              <w:rPr>
                <w:rFonts w:cs="Times New Roman" w:hint="cs"/>
                <w:rtl/>
              </w:rPr>
              <w:t>...</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lastRenderedPageBreak/>
              <w:t>לא קשיא</w:t>
            </w:r>
          </w:p>
        </w:tc>
        <w:tc>
          <w:tcPr>
            <w:tcW w:w="374" w:type="pct"/>
            <w:tcBorders>
              <w:lef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t>לא קשי..</w:t>
            </w:r>
          </w:p>
        </w:tc>
        <w:tc>
          <w:tcPr>
            <w:tcW w:w="411" w:type="pct"/>
          </w:tcPr>
          <w:p w:rsidR="0080682F" w:rsidRDefault="0080682F" w:rsidP="00CF0B58">
            <w:pPr>
              <w:autoSpaceDE w:val="0"/>
              <w:autoSpaceDN w:val="0"/>
              <w:adjustRightInd w:val="0"/>
              <w:rPr>
                <w:rFonts w:cs="Times New Roman" w:hint="cs"/>
                <w:rtl/>
              </w:rPr>
            </w:pPr>
            <w:r>
              <w:rPr>
                <w:rFonts w:cs="Times New Roman" w:hint="cs"/>
                <w:rtl/>
              </w:rPr>
              <w:t>לא קשיא</w:t>
            </w:r>
          </w:p>
        </w:tc>
        <w:tc>
          <w:tcPr>
            <w:tcW w:w="369" w:type="pct"/>
          </w:tcPr>
          <w:p w:rsidR="0080682F" w:rsidRDefault="0080682F" w:rsidP="00CF0B58">
            <w:pPr>
              <w:autoSpaceDE w:val="0"/>
              <w:autoSpaceDN w:val="0"/>
              <w:adjustRightInd w:val="0"/>
              <w:rPr>
                <w:rFonts w:cs="Times New Roman" w:hint="cs"/>
                <w:rtl/>
              </w:rPr>
            </w:pPr>
            <w:r>
              <w:rPr>
                <w:rFonts w:cs="Times New Roman" w:hint="cs"/>
                <w:rtl/>
              </w:rPr>
              <w:t>לא קשיא</w:t>
            </w:r>
          </w:p>
        </w:tc>
        <w:tc>
          <w:tcPr>
            <w:tcW w:w="368" w:type="pct"/>
            <w:tcBorders>
              <w:righ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t>לא קשיא</w:t>
            </w:r>
          </w:p>
        </w:tc>
        <w:tc>
          <w:tcPr>
            <w:tcW w:w="369" w:type="pct"/>
            <w:tcBorders>
              <w:lef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t>לא קשיא</w:t>
            </w:r>
          </w:p>
        </w:tc>
        <w:tc>
          <w:tcPr>
            <w:tcW w:w="382" w:type="pct"/>
          </w:tcPr>
          <w:p w:rsidR="0080682F" w:rsidRDefault="0080682F" w:rsidP="00CF0B58">
            <w:pPr>
              <w:autoSpaceDE w:val="0"/>
              <w:autoSpaceDN w:val="0"/>
              <w:adjustRightInd w:val="0"/>
              <w:rPr>
                <w:rFonts w:cs="Times New Roman" w:hint="cs"/>
                <w:rtl/>
              </w:rPr>
            </w:pPr>
            <w:r>
              <w:rPr>
                <w:rFonts w:cs="Times New Roman" w:hint="cs"/>
                <w:rtl/>
              </w:rPr>
              <w:t>לא קשיא</w:t>
            </w:r>
          </w:p>
        </w:tc>
        <w:tc>
          <w:tcPr>
            <w:tcW w:w="371" w:type="pct"/>
            <w:tcBorders>
              <w:righ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t>לא קשיא</w:t>
            </w:r>
          </w:p>
        </w:tc>
        <w:tc>
          <w:tcPr>
            <w:tcW w:w="373" w:type="pct"/>
            <w:tcBorders>
              <w:lef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t>לא קושיא</w:t>
            </w:r>
          </w:p>
        </w:tc>
        <w:tc>
          <w:tcPr>
            <w:tcW w:w="0" w:type="auto"/>
          </w:tcPr>
          <w:p w:rsidR="0080682F" w:rsidRDefault="0080682F" w:rsidP="00CF0B58">
            <w:pPr>
              <w:autoSpaceDE w:val="0"/>
              <w:autoSpaceDN w:val="0"/>
              <w:adjustRightInd w:val="0"/>
              <w:rPr>
                <w:rFonts w:cs="Times New Roman" w:hint="cs"/>
                <w:rtl/>
              </w:rPr>
            </w:pPr>
            <w:r>
              <w:rPr>
                <w:rFonts w:cs="Times New Roman" w:hint="cs"/>
                <w:rtl/>
              </w:rPr>
              <w:t>לא קשיא</w:t>
            </w:r>
          </w:p>
        </w:tc>
        <w:tc>
          <w:tcPr>
            <w:tcW w:w="0" w:type="auto"/>
            <w:tcBorders>
              <w:righ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t>לא קשיא</w:t>
            </w:r>
          </w:p>
        </w:tc>
        <w:tc>
          <w:tcPr>
            <w:tcW w:w="0" w:type="auto"/>
            <w:tcBorders>
              <w:lef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t>לא קשיא</w:t>
            </w:r>
          </w:p>
        </w:tc>
        <w:tc>
          <w:tcPr>
            <w:tcW w:w="0" w:type="auto"/>
          </w:tcPr>
          <w:p w:rsidR="0080682F" w:rsidRDefault="0080682F" w:rsidP="00CF0B58">
            <w:pPr>
              <w:autoSpaceDE w:val="0"/>
              <w:autoSpaceDN w:val="0"/>
              <w:adjustRightInd w:val="0"/>
              <w:rPr>
                <w:rFonts w:cs="Times New Roman" w:hint="cs"/>
                <w:rtl/>
              </w:rPr>
            </w:pPr>
            <w:r>
              <w:rPr>
                <w:rFonts w:cs="Times New Roman" w:hint="cs"/>
                <w:rtl/>
              </w:rPr>
              <w:t>...</w:t>
            </w:r>
          </w:p>
        </w:tc>
      </w:tr>
      <w:tr w:rsidR="0080682F" w:rsidTr="00CF0B58">
        <w:trPr>
          <w:jc w:val="center"/>
        </w:trPr>
        <w:tc>
          <w:tcPr>
            <w:tcW w:w="0" w:type="auto"/>
            <w:tcBorders>
              <w:right w:val="single" w:sz="12" w:space="0" w:color="auto"/>
            </w:tcBorders>
          </w:tcPr>
          <w:p w:rsidR="0080682F" w:rsidRDefault="0080682F" w:rsidP="00CF0B58">
            <w:pPr>
              <w:autoSpaceDE w:val="0"/>
              <w:autoSpaceDN w:val="0"/>
              <w:adjustRightInd w:val="0"/>
              <w:rPr>
                <w:rFonts w:cs="Times New Roman" w:hint="cs"/>
                <w:rtl/>
              </w:rPr>
            </w:pPr>
            <w:r>
              <w:rPr>
                <w:rFonts w:cs="Times New Roman" w:hint="cs"/>
                <w:rtl/>
              </w:rPr>
              <w:t>כאן ביום טוב ראשון</w:t>
            </w:r>
          </w:p>
        </w:tc>
        <w:tc>
          <w:tcPr>
            <w:tcW w:w="374" w:type="pct"/>
            <w:tcBorders>
              <w:left w:val="single" w:sz="12" w:space="0" w:color="auto"/>
            </w:tcBorders>
          </w:tcPr>
          <w:p w:rsidR="0080682F" w:rsidRDefault="0080682F" w:rsidP="00CF0B58">
            <w:pPr>
              <w:rPr>
                <w:rFonts w:cs="Times New Roman"/>
              </w:rPr>
            </w:pPr>
            <w:r>
              <w:rPr>
                <w:rFonts w:cs="Times New Roman" w:hint="cs"/>
                <w:rtl/>
              </w:rPr>
              <w:t>הא ביום טוב ראשון</w:t>
            </w:r>
          </w:p>
        </w:tc>
        <w:tc>
          <w:tcPr>
            <w:tcW w:w="411" w:type="pct"/>
          </w:tcPr>
          <w:p w:rsidR="0080682F" w:rsidRDefault="0080682F" w:rsidP="00CF0B58">
            <w:pPr>
              <w:rPr>
                <w:rFonts w:cs="Times New Roman"/>
              </w:rPr>
            </w:pPr>
            <w:r>
              <w:rPr>
                <w:rFonts w:cs="Times New Roman" w:hint="cs"/>
                <w:rtl/>
              </w:rPr>
              <w:t>כאן ביום טוב ראשון</w:t>
            </w:r>
          </w:p>
        </w:tc>
        <w:tc>
          <w:tcPr>
            <w:tcW w:w="369" w:type="pct"/>
          </w:tcPr>
          <w:p w:rsidR="0080682F" w:rsidRDefault="0080682F" w:rsidP="00CF0B58">
            <w:pPr>
              <w:rPr>
                <w:rFonts w:cs="Times New Roman"/>
              </w:rPr>
            </w:pPr>
            <w:r>
              <w:rPr>
                <w:rFonts w:cs="Times New Roman" w:hint="cs"/>
                <w:rtl/>
              </w:rPr>
              <w:t>הא ביום טוב ראשון</w:t>
            </w:r>
          </w:p>
        </w:tc>
        <w:tc>
          <w:tcPr>
            <w:tcW w:w="368" w:type="pct"/>
            <w:tcBorders>
              <w:right w:val="single" w:sz="12" w:space="0" w:color="auto"/>
            </w:tcBorders>
          </w:tcPr>
          <w:p w:rsidR="0080682F" w:rsidRDefault="0080682F" w:rsidP="00CF0B58">
            <w:pPr>
              <w:rPr>
                <w:rFonts w:cs="Times New Roman"/>
              </w:rPr>
            </w:pPr>
            <w:r>
              <w:rPr>
                <w:rFonts w:cs="Times New Roman" w:hint="cs"/>
                <w:rtl/>
              </w:rPr>
              <w:t>הא ביום טוב ראשון</w:t>
            </w:r>
          </w:p>
        </w:tc>
        <w:tc>
          <w:tcPr>
            <w:tcW w:w="369" w:type="pct"/>
            <w:tcBorders>
              <w:left w:val="single" w:sz="12" w:space="0" w:color="auto"/>
            </w:tcBorders>
          </w:tcPr>
          <w:p w:rsidR="0080682F" w:rsidRDefault="0080682F" w:rsidP="00CF0B58">
            <w:pPr>
              <w:rPr>
                <w:rFonts w:cs="Times New Roman"/>
              </w:rPr>
            </w:pPr>
            <w:r>
              <w:rPr>
                <w:rFonts w:cs="Times New Roman" w:hint="cs"/>
                <w:rtl/>
              </w:rPr>
              <w:t>כאן ביום טוב ראשון</w:t>
            </w:r>
          </w:p>
        </w:tc>
        <w:tc>
          <w:tcPr>
            <w:tcW w:w="382" w:type="pct"/>
          </w:tcPr>
          <w:p w:rsidR="0080682F" w:rsidRDefault="0080682F" w:rsidP="00CF0B58">
            <w:pPr>
              <w:rPr>
                <w:rFonts w:cs="Times New Roman"/>
              </w:rPr>
            </w:pPr>
            <w:r>
              <w:rPr>
                <w:rFonts w:cs="Times New Roman" w:hint="cs"/>
                <w:rtl/>
              </w:rPr>
              <w:t>הא ביום טוב ראשון</w:t>
            </w:r>
          </w:p>
        </w:tc>
        <w:tc>
          <w:tcPr>
            <w:tcW w:w="371" w:type="pct"/>
            <w:tcBorders>
              <w:right w:val="single" w:sz="12" w:space="0" w:color="auto"/>
            </w:tcBorders>
          </w:tcPr>
          <w:p w:rsidR="0080682F" w:rsidRDefault="0080682F" w:rsidP="00CF0B58">
            <w:pPr>
              <w:rPr>
                <w:rFonts w:cs="Times New Roman"/>
              </w:rPr>
            </w:pPr>
            <w:r>
              <w:rPr>
                <w:rFonts w:cs="Times New Roman" w:hint="cs"/>
                <w:rtl/>
              </w:rPr>
              <w:t>הא ביום טוב ראשון</w:t>
            </w:r>
          </w:p>
        </w:tc>
        <w:tc>
          <w:tcPr>
            <w:tcW w:w="373" w:type="pct"/>
            <w:tcBorders>
              <w:left w:val="single" w:sz="12" w:space="0" w:color="auto"/>
            </w:tcBorders>
          </w:tcPr>
          <w:p w:rsidR="0080682F" w:rsidRDefault="0080682F" w:rsidP="00CF0B58">
            <w:pPr>
              <w:rPr>
                <w:rFonts w:cs="Times New Roman"/>
              </w:rPr>
            </w:pPr>
            <w:r>
              <w:rPr>
                <w:rFonts w:cs="Times New Roman" w:hint="cs"/>
                <w:rtl/>
              </w:rPr>
              <w:t>הא ביום טוב ראשון</w:t>
            </w:r>
          </w:p>
        </w:tc>
        <w:tc>
          <w:tcPr>
            <w:tcW w:w="0" w:type="auto"/>
          </w:tcPr>
          <w:p w:rsidR="0080682F" w:rsidRDefault="0080682F" w:rsidP="00CF0B58">
            <w:pPr>
              <w:rPr>
                <w:rFonts w:cs="Times New Roman"/>
              </w:rPr>
            </w:pPr>
            <w:r>
              <w:rPr>
                <w:rFonts w:cs="Times New Roman" w:hint="cs"/>
                <w:rtl/>
              </w:rPr>
              <w:t>הא ביום טוב ראשון</w:t>
            </w:r>
          </w:p>
        </w:tc>
        <w:tc>
          <w:tcPr>
            <w:tcW w:w="0" w:type="auto"/>
            <w:tcBorders>
              <w:right w:val="single" w:sz="12" w:space="0" w:color="auto"/>
            </w:tcBorders>
          </w:tcPr>
          <w:p w:rsidR="0080682F" w:rsidRDefault="0080682F" w:rsidP="00CF0B58">
            <w:pPr>
              <w:rPr>
                <w:rFonts w:cs="Times New Roman"/>
              </w:rPr>
            </w:pPr>
            <w:r>
              <w:rPr>
                <w:rFonts w:cs="Times New Roman" w:hint="cs"/>
                <w:rtl/>
              </w:rPr>
              <w:t>הא ביום טוב ראשון</w:t>
            </w:r>
          </w:p>
        </w:tc>
        <w:tc>
          <w:tcPr>
            <w:tcW w:w="0" w:type="auto"/>
            <w:tcBorders>
              <w:left w:val="single" w:sz="12" w:space="0" w:color="auto"/>
            </w:tcBorders>
          </w:tcPr>
          <w:p w:rsidR="0080682F" w:rsidRDefault="0080682F" w:rsidP="00CF0B58">
            <w:pPr>
              <w:rPr>
                <w:rFonts w:cs="Times New Roman"/>
              </w:rPr>
            </w:pPr>
            <w:r>
              <w:rPr>
                <w:rFonts w:cs="Times New Roman" w:hint="cs"/>
                <w:rtl/>
              </w:rPr>
              <w:t>הא ביום ראשון</w:t>
            </w:r>
          </w:p>
        </w:tc>
        <w:tc>
          <w:tcPr>
            <w:tcW w:w="0" w:type="auto"/>
          </w:tcPr>
          <w:p w:rsidR="0080682F" w:rsidRDefault="0080682F" w:rsidP="00CF0B58">
            <w:pPr>
              <w:rPr>
                <w:rFonts w:cs="Times New Roman"/>
              </w:rPr>
            </w:pPr>
            <w:r>
              <w:rPr>
                <w:rFonts w:cs="Times New Roman" w:hint="cs"/>
                <w:rtl/>
              </w:rPr>
              <w:t>...</w:t>
            </w:r>
          </w:p>
        </w:tc>
      </w:tr>
      <w:tr w:rsidR="0080682F" w:rsidTr="00CF0B58">
        <w:trPr>
          <w:jc w:val="center"/>
        </w:trPr>
        <w:tc>
          <w:tcPr>
            <w:tcW w:w="0" w:type="auto"/>
            <w:tcBorders>
              <w:bottom w:val="single" w:sz="12" w:space="0" w:color="auto"/>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כאן ביום טוב שני</w:t>
            </w:r>
          </w:p>
        </w:tc>
        <w:tc>
          <w:tcPr>
            <w:tcW w:w="374" w:type="pct"/>
            <w:tcBorders>
              <w:left w:val="single" w:sz="12" w:space="0" w:color="auto"/>
              <w:bottom w:val="single" w:sz="12" w:space="0" w:color="auto"/>
            </w:tcBorders>
          </w:tcPr>
          <w:p w:rsidR="0080682F" w:rsidRDefault="0080682F" w:rsidP="00CF0B58">
            <w:pPr>
              <w:autoSpaceDE w:val="0"/>
              <w:autoSpaceDN w:val="0"/>
              <w:adjustRightInd w:val="0"/>
              <w:rPr>
                <w:rFonts w:cs="Times New Roman"/>
                <w:rtl/>
              </w:rPr>
            </w:pPr>
            <w:r>
              <w:rPr>
                <w:rFonts w:cs="Times New Roman" w:hint="cs"/>
                <w:rtl/>
              </w:rPr>
              <w:t>הא ביום טוב שיני</w:t>
            </w:r>
          </w:p>
        </w:tc>
        <w:tc>
          <w:tcPr>
            <w:tcW w:w="411" w:type="pct"/>
            <w:tcBorders>
              <w:bottom w:val="single" w:sz="12" w:space="0" w:color="auto"/>
            </w:tcBorders>
          </w:tcPr>
          <w:p w:rsidR="0080682F" w:rsidRDefault="0080682F" w:rsidP="00CF0B58">
            <w:pPr>
              <w:autoSpaceDE w:val="0"/>
              <w:autoSpaceDN w:val="0"/>
              <w:adjustRightInd w:val="0"/>
              <w:rPr>
                <w:rFonts w:cs="Times New Roman"/>
                <w:rtl/>
              </w:rPr>
            </w:pPr>
            <w:r>
              <w:rPr>
                <w:rFonts w:cs="Times New Roman" w:hint="cs"/>
                <w:rtl/>
              </w:rPr>
              <w:t>כאן ביום טוב שני</w:t>
            </w:r>
          </w:p>
        </w:tc>
        <w:tc>
          <w:tcPr>
            <w:tcW w:w="369" w:type="pct"/>
            <w:tcBorders>
              <w:bottom w:val="single" w:sz="12" w:space="0" w:color="auto"/>
            </w:tcBorders>
          </w:tcPr>
          <w:p w:rsidR="0080682F" w:rsidRDefault="0080682F" w:rsidP="00CF0B58">
            <w:pPr>
              <w:autoSpaceDE w:val="0"/>
              <w:autoSpaceDN w:val="0"/>
              <w:adjustRightInd w:val="0"/>
              <w:rPr>
                <w:rFonts w:cs="Times New Roman"/>
                <w:rtl/>
              </w:rPr>
            </w:pPr>
            <w:r>
              <w:rPr>
                <w:rFonts w:cs="Times New Roman" w:hint="cs"/>
                <w:rtl/>
              </w:rPr>
              <w:t>והא ביום טוב שיני</w:t>
            </w:r>
          </w:p>
        </w:tc>
        <w:tc>
          <w:tcPr>
            <w:tcW w:w="368" w:type="pct"/>
            <w:tcBorders>
              <w:bottom w:val="single" w:sz="12" w:space="0" w:color="auto"/>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הא ביו' טוב שני]</w:t>
            </w:r>
          </w:p>
        </w:tc>
        <w:tc>
          <w:tcPr>
            <w:tcW w:w="369" w:type="pct"/>
            <w:tcBorders>
              <w:left w:val="single" w:sz="12" w:space="0" w:color="auto"/>
              <w:bottom w:val="single" w:sz="12" w:space="0" w:color="auto"/>
            </w:tcBorders>
          </w:tcPr>
          <w:p w:rsidR="0080682F" w:rsidRDefault="0080682F" w:rsidP="00CF0B58">
            <w:pPr>
              <w:autoSpaceDE w:val="0"/>
              <w:autoSpaceDN w:val="0"/>
              <w:adjustRightInd w:val="0"/>
              <w:rPr>
                <w:rFonts w:cs="Times New Roman"/>
                <w:rtl/>
              </w:rPr>
            </w:pPr>
            <w:r>
              <w:rPr>
                <w:rFonts w:cs="Times New Roman" w:hint="cs"/>
                <w:rtl/>
              </w:rPr>
              <w:t>כאן ביום טוב שני</w:t>
            </w:r>
          </w:p>
        </w:tc>
        <w:tc>
          <w:tcPr>
            <w:tcW w:w="382" w:type="pct"/>
            <w:tcBorders>
              <w:bottom w:val="single" w:sz="12" w:space="0" w:color="auto"/>
            </w:tcBorders>
          </w:tcPr>
          <w:p w:rsidR="0080682F" w:rsidRDefault="0080682F" w:rsidP="00CF0B58">
            <w:pPr>
              <w:autoSpaceDE w:val="0"/>
              <w:autoSpaceDN w:val="0"/>
              <w:adjustRightInd w:val="0"/>
              <w:rPr>
                <w:rFonts w:cs="Times New Roman"/>
                <w:rtl/>
              </w:rPr>
            </w:pPr>
            <w:r>
              <w:rPr>
                <w:rFonts w:cs="Times New Roman" w:hint="cs"/>
                <w:rtl/>
              </w:rPr>
              <w:t>והא ביום טוב שני</w:t>
            </w:r>
          </w:p>
        </w:tc>
        <w:tc>
          <w:tcPr>
            <w:tcW w:w="371" w:type="pct"/>
            <w:tcBorders>
              <w:bottom w:val="single" w:sz="12" w:space="0" w:color="auto"/>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הא ביום טוב שני</w:t>
            </w:r>
          </w:p>
        </w:tc>
        <w:tc>
          <w:tcPr>
            <w:tcW w:w="373" w:type="pct"/>
            <w:tcBorders>
              <w:left w:val="single" w:sz="12" w:space="0" w:color="auto"/>
              <w:bottom w:val="single" w:sz="12" w:space="0" w:color="auto"/>
            </w:tcBorders>
          </w:tcPr>
          <w:p w:rsidR="0080682F" w:rsidRDefault="0080682F" w:rsidP="00CF0B58">
            <w:pPr>
              <w:autoSpaceDE w:val="0"/>
              <w:autoSpaceDN w:val="0"/>
              <w:adjustRightInd w:val="0"/>
              <w:rPr>
                <w:rFonts w:cs="Times New Roman"/>
                <w:rtl/>
              </w:rPr>
            </w:pPr>
            <w:r>
              <w:rPr>
                <w:rFonts w:cs="Times New Roman" w:hint="cs"/>
                <w:rtl/>
              </w:rPr>
              <w:t>הא ביום טוב שני</w:t>
            </w:r>
          </w:p>
        </w:tc>
        <w:tc>
          <w:tcPr>
            <w:tcW w:w="0" w:type="auto"/>
            <w:tcBorders>
              <w:bottom w:val="single" w:sz="12" w:space="0" w:color="auto"/>
            </w:tcBorders>
          </w:tcPr>
          <w:p w:rsidR="0080682F" w:rsidRDefault="0080682F" w:rsidP="00CF0B58">
            <w:pPr>
              <w:autoSpaceDE w:val="0"/>
              <w:autoSpaceDN w:val="0"/>
              <w:adjustRightInd w:val="0"/>
              <w:rPr>
                <w:rFonts w:cs="Times New Roman"/>
                <w:rtl/>
              </w:rPr>
            </w:pPr>
            <w:r>
              <w:rPr>
                <w:rFonts w:cs="Times New Roman" w:hint="cs"/>
                <w:rtl/>
              </w:rPr>
              <w:t>הא ביום טוב שני</w:t>
            </w:r>
          </w:p>
        </w:tc>
        <w:tc>
          <w:tcPr>
            <w:tcW w:w="0" w:type="auto"/>
            <w:tcBorders>
              <w:bottom w:val="single" w:sz="12" w:space="0" w:color="auto"/>
              <w:right w:val="single" w:sz="12" w:space="0" w:color="auto"/>
            </w:tcBorders>
          </w:tcPr>
          <w:p w:rsidR="0080682F" w:rsidRDefault="0080682F" w:rsidP="00CF0B58">
            <w:pPr>
              <w:autoSpaceDE w:val="0"/>
              <w:autoSpaceDN w:val="0"/>
              <w:adjustRightInd w:val="0"/>
              <w:rPr>
                <w:rFonts w:cs="Times New Roman"/>
                <w:rtl/>
              </w:rPr>
            </w:pPr>
            <w:r>
              <w:rPr>
                <w:rFonts w:cs="Times New Roman" w:hint="cs"/>
                <w:rtl/>
              </w:rPr>
              <w:t>הא ביום טוב שני</w:t>
            </w:r>
          </w:p>
        </w:tc>
        <w:tc>
          <w:tcPr>
            <w:tcW w:w="0" w:type="auto"/>
            <w:tcBorders>
              <w:left w:val="single" w:sz="12" w:space="0" w:color="auto"/>
              <w:bottom w:val="single" w:sz="12" w:space="0" w:color="auto"/>
            </w:tcBorders>
          </w:tcPr>
          <w:p w:rsidR="0080682F" w:rsidRDefault="0080682F" w:rsidP="00CF0B58">
            <w:pPr>
              <w:autoSpaceDE w:val="0"/>
              <w:autoSpaceDN w:val="0"/>
              <w:adjustRightInd w:val="0"/>
              <w:rPr>
                <w:rFonts w:cs="Times New Roman"/>
                <w:rtl/>
              </w:rPr>
            </w:pPr>
            <w:r>
              <w:rPr>
                <w:rFonts w:cs="Times New Roman" w:hint="cs"/>
                <w:rtl/>
              </w:rPr>
              <w:t>והא ביום טוב שיני</w:t>
            </w:r>
          </w:p>
        </w:tc>
        <w:tc>
          <w:tcPr>
            <w:tcW w:w="0" w:type="auto"/>
            <w:tcBorders>
              <w:bottom w:val="single" w:sz="12" w:space="0" w:color="auto"/>
            </w:tcBorders>
          </w:tcPr>
          <w:p w:rsidR="0080682F" w:rsidRDefault="0080682F" w:rsidP="00CF0B58">
            <w:pPr>
              <w:autoSpaceDE w:val="0"/>
              <w:autoSpaceDN w:val="0"/>
              <w:adjustRightInd w:val="0"/>
              <w:rPr>
                <w:rFonts w:cs="Times New Roman"/>
                <w:rtl/>
              </w:rPr>
            </w:pPr>
            <w:r>
              <w:rPr>
                <w:rFonts w:cs="Times New Roman" w:hint="cs"/>
                <w:rtl/>
              </w:rPr>
              <w:t>... ביום טוב שיני</w:t>
            </w:r>
          </w:p>
        </w:tc>
      </w:tr>
      <w:tr w:rsidR="0080682F" w:rsidTr="00CF0B58">
        <w:trPr>
          <w:jc w:val="center"/>
        </w:trPr>
        <w:tc>
          <w:tcPr>
            <w:tcW w:w="0" w:type="auto"/>
            <w:tcBorders>
              <w:top w:val="single" w:sz="12" w:space="0" w:color="auto"/>
              <w:bottom w:val="single" w:sz="12" w:space="0" w:color="auto"/>
              <w:right w:val="single" w:sz="12" w:space="0" w:color="auto"/>
            </w:tcBorders>
          </w:tcPr>
          <w:p w:rsidR="0080682F" w:rsidRDefault="0080682F" w:rsidP="00CF0B58">
            <w:pPr>
              <w:autoSpaceDE w:val="0"/>
              <w:autoSpaceDN w:val="0"/>
              <w:adjustRightInd w:val="0"/>
              <w:jc w:val="center"/>
              <w:rPr>
                <w:rFonts w:cs="Times New Roman" w:hint="cs"/>
                <w:b/>
                <w:bCs/>
                <w:rtl/>
              </w:rPr>
            </w:pPr>
            <w:r>
              <w:rPr>
                <w:rFonts w:cs="Times New Roman" w:hint="cs"/>
                <w:b/>
                <w:bCs/>
                <w:rtl/>
              </w:rPr>
              <w:t>1</w:t>
            </w:r>
          </w:p>
        </w:tc>
        <w:tc>
          <w:tcPr>
            <w:tcW w:w="374" w:type="pct"/>
            <w:tcBorders>
              <w:top w:val="single" w:sz="12" w:space="0" w:color="auto"/>
              <w:left w:val="single" w:sz="12" w:space="0" w:color="auto"/>
              <w:bottom w:val="single" w:sz="12" w:space="0" w:color="auto"/>
            </w:tcBorders>
          </w:tcPr>
          <w:p w:rsidR="0080682F" w:rsidRDefault="0080682F" w:rsidP="00CF0B58">
            <w:pPr>
              <w:autoSpaceDE w:val="0"/>
              <w:autoSpaceDN w:val="0"/>
              <w:adjustRightInd w:val="0"/>
              <w:jc w:val="center"/>
              <w:rPr>
                <w:rFonts w:cs="Times New Roman" w:hint="cs"/>
                <w:b/>
                <w:bCs/>
                <w:rtl/>
              </w:rPr>
            </w:pPr>
            <w:r>
              <w:rPr>
                <w:rFonts w:cs="Times New Roman" w:hint="cs"/>
                <w:b/>
                <w:bCs/>
                <w:rtl/>
              </w:rPr>
              <w:t>2</w:t>
            </w:r>
          </w:p>
        </w:tc>
        <w:tc>
          <w:tcPr>
            <w:tcW w:w="411" w:type="pct"/>
            <w:tcBorders>
              <w:top w:val="single" w:sz="12" w:space="0" w:color="auto"/>
              <w:bottom w:val="single" w:sz="12" w:space="0" w:color="auto"/>
            </w:tcBorders>
          </w:tcPr>
          <w:p w:rsidR="0080682F" w:rsidRDefault="0080682F" w:rsidP="00CF0B58">
            <w:pPr>
              <w:autoSpaceDE w:val="0"/>
              <w:autoSpaceDN w:val="0"/>
              <w:adjustRightInd w:val="0"/>
              <w:jc w:val="center"/>
              <w:rPr>
                <w:rFonts w:cs="Times New Roman" w:hint="cs"/>
                <w:b/>
                <w:bCs/>
                <w:rtl/>
              </w:rPr>
            </w:pPr>
            <w:r>
              <w:rPr>
                <w:rFonts w:cs="Times New Roman" w:hint="cs"/>
                <w:b/>
                <w:bCs/>
                <w:rtl/>
              </w:rPr>
              <w:t>3</w:t>
            </w:r>
          </w:p>
        </w:tc>
        <w:tc>
          <w:tcPr>
            <w:tcW w:w="369" w:type="pct"/>
            <w:tcBorders>
              <w:top w:val="single" w:sz="12" w:space="0" w:color="auto"/>
              <w:bottom w:val="single" w:sz="12" w:space="0" w:color="auto"/>
            </w:tcBorders>
          </w:tcPr>
          <w:p w:rsidR="0080682F" w:rsidRDefault="0080682F" w:rsidP="00CF0B58">
            <w:pPr>
              <w:autoSpaceDE w:val="0"/>
              <w:autoSpaceDN w:val="0"/>
              <w:adjustRightInd w:val="0"/>
              <w:jc w:val="center"/>
              <w:rPr>
                <w:rFonts w:cs="Times New Roman" w:hint="cs"/>
                <w:b/>
                <w:bCs/>
                <w:rtl/>
              </w:rPr>
            </w:pPr>
            <w:r>
              <w:rPr>
                <w:rFonts w:cs="Times New Roman" w:hint="cs"/>
                <w:b/>
                <w:bCs/>
                <w:rtl/>
              </w:rPr>
              <w:t>4</w:t>
            </w:r>
          </w:p>
        </w:tc>
        <w:tc>
          <w:tcPr>
            <w:tcW w:w="368" w:type="pct"/>
            <w:tcBorders>
              <w:top w:val="single" w:sz="12" w:space="0" w:color="auto"/>
              <w:bottom w:val="single" w:sz="12" w:space="0" w:color="auto"/>
              <w:right w:val="single" w:sz="12" w:space="0" w:color="auto"/>
            </w:tcBorders>
          </w:tcPr>
          <w:p w:rsidR="0080682F" w:rsidRDefault="0080682F" w:rsidP="00CF0B58">
            <w:pPr>
              <w:autoSpaceDE w:val="0"/>
              <w:autoSpaceDN w:val="0"/>
              <w:adjustRightInd w:val="0"/>
              <w:jc w:val="center"/>
              <w:rPr>
                <w:rFonts w:cs="Times New Roman" w:hint="cs"/>
                <w:b/>
                <w:bCs/>
                <w:rtl/>
              </w:rPr>
            </w:pPr>
            <w:r>
              <w:rPr>
                <w:rFonts w:cs="Times New Roman" w:hint="cs"/>
                <w:b/>
                <w:bCs/>
                <w:rtl/>
              </w:rPr>
              <w:t>5</w:t>
            </w:r>
          </w:p>
        </w:tc>
        <w:tc>
          <w:tcPr>
            <w:tcW w:w="369" w:type="pct"/>
            <w:tcBorders>
              <w:top w:val="single" w:sz="12" w:space="0" w:color="auto"/>
              <w:left w:val="single" w:sz="12" w:space="0" w:color="auto"/>
              <w:bottom w:val="single" w:sz="12" w:space="0" w:color="auto"/>
            </w:tcBorders>
          </w:tcPr>
          <w:p w:rsidR="0080682F" w:rsidRDefault="0080682F" w:rsidP="00CF0B58">
            <w:pPr>
              <w:autoSpaceDE w:val="0"/>
              <w:autoSpaceDN w:val="0"/>
              <w:adjustRightInd w:val="0"/>
              <w:jc w:val="center"/>
              <w:rPr>
                <w:rFonts w:cs="Times New Roman" w:hint="cs"/>
                <w:b/>
                <w:bCs/>
                <w:rtl/>
              </w:rPr>
            </w:pPr>
            <w:r>
              <w:rPr>
                <w:rFonts w:cs="Times New Roman" w:hint="cs"/>
                <w:b/>
                <w:bCs/>
                <w:rtl/>
              </w:rPr>
              <w:t>6</w:t>
            </w:r>
          </w:p>
        </w:tc>
        <w:tc>
          <w:tcPr>
            <w:tcW w:w="382" w:type="pct"/>
            <w:tcBorders>
              <w:top w:val="single" w:sz="12" w:space="0" w:color="auto"/>
              <w:bottom w:val="single" w:sz="12" w:space="0" w:color="auto"/>
            </w:tcBorders>
          </w:tcPr>
          <w:p w:rsidR="0080682F" w:rsidRDefault="0080682F" w:rsidP="00CF0B58">
            <w:pPr>
              <w:autoSpaceDE w:val="0"/>
              <w:autoSpaceDN w:val="0"/>
              <w:adjustRightInd w:val="0"/>
              <w:jc w:val="center"/>
              <w:rPr>
                <w:rFonts w:cs="Times New Roman" w:hint="cs"/>
                <w:b/>
                <w:bCs/>
                <w:rtl/>
              </w:rPr>
            </w:pPr>
            <w:r>
              <w:rPr>
                <w:rFonts w:cs="Times New Roman" w:hint="cs"/>
                <w:b/>
                <w:bCs/>
                <w:rtl/>
              </w:rPr>
              <w:t>7</w:t>
            </w:r>
          </w:p>
        </w:tc>
        <w:tc>
          <w:tcPr>
            <w:tcW w:w="371" w:type="pct"/>
            <w:tcBorders>
              <w:top w:val="single" w:sz="12" w:space="0" w:color="auto"/>
              <w:bottom w:val="single" w:sz="12" w:space="0" w:color="auto"/>
              <w:right w:val="single" w:sz="12" w:space="0" w:color="auto"/>
            </w:tcBorders>
          </w:tcPr>
          <w:p w:rsidR="0080682F" w:rsidRDefault="0080682F" w:rsidP="00CF0B58">
            <w:pPr>
              <w:autoSpaceDE w:val="0"/>
              <w:autoSpaceDN w:val="0"/>
              <w:adjustRightInd w:val="0"/>
              <w:jc w:val="center"/>
              <w:rPr>
                <w:rFonts w:cs="Times New Roman" w:hint="cs"/>
                <w:b/>
                <w:bCs/>
                <w:rtl/>
              </w:rPr>
            </w:pPr>
            <w:r>
              <w:rPr>
                <w:rFonts w:cs="Times New Roman" w:hint="cs"/>
                <w:b/>
                <w:bCs/>
                <w:rtl/>
              </w:rPr>
              <w:t>8</w:t>
            </w:r>
          </w:p>
        </w:tc>
        <w:tc>
          <w:tcPr>
            <w:tcW w:w="373" w:type="pct"/>
            <w:tcBorders>
              <w:top w:val="single" w:sz="12" w:space="0" w:color="auto"/>
              <w:left w:val="single" w:sz="12" w:space="0" w:color="auto"/>
              <w:bottom w:val="single" w:sz="12" w:space="0" w:color="auto"/>
            </w:tcBorders>
          </w:tcPr>
          <w:p w:rsidR="0080682F" w:rsidRDefault="0080682F" w:rsidP="00CF0B58">
            <w:pPr>
              <w:autoSpaceDE w:val="0"/>
              <w:autoSpaceDN w:val="0"/>
              <w:adjustRightInd w:val="0"/>
              <w:jc w:val="center"/>
              <w:rPr>
                <w:rFonts w:cs="Times New Roman" w:hint="cs"/>
                <w:b/>
                <w:bCs/>
                <w:rtl/>
              </w:rPr>
            </w:pPr>
            <w:r>
              <w:rPr>
                <w:rFonts w:cs="Times New Roman" w:hint="cs"/>
                <w:b/>
                <w:bCs/>
                <w:rtl/>
              </w:rPr>
              <w:t>9</w:t>
            </w:r>
          </w:p>
        </w:tc>
        <w:tc>
          <w:tcPr>
            <w:tcW w:w="0" w:type="auto"/>
            <w:tcBorders>
              <w:top w:val="single" w:sz="12" w:space="0" w:color="auto"/>
              <w:bottom w:val="single" w:sz="12" w:space="0" w:color="auto"/>
            </w:tcBorders>
          </w:tcPr>
          <w:p w:rsidR="0080682F" w:rsidRDefault="0080682F" w:rsidP="00CF0B58">
            <w:pPr>
              <w:autoSpaceDE w:val="0"/>
              <w:autoSpaceDN w:val="0"/>
              <w:adjustRightInd w:val="0"/>
              <w:jc w:val="center"/>
              <w:rPr>
                <w:rFonts w:cs="Times New Roman" w:hint="cs"/>
                <w:b/>
                <w:bCs/>
                <w:rtl/>
              </w:rPr>
            </w:pPr>
            <w:r>
              <w:rPr>
                <w:rFonts w:cs="Times New Roman" w:hint="cs"/>
                <w:b/>
                <w:bCs/>
                <w:rtl/>
              </w:rPr>
              <w:t>10</w:t>
            </w:r>
          </w:p>
        </w:tc>
        <w:tc>
          <w:tcPr>
            <w:tcW w:w="0" w:type="auto"/>
            <w:tcBorders>
              <w:top w:val="single" w:sz="12" w:space="0" w:color="auto"/>
              <w:bottom w:val="single" w:sz="12" w:space="0" w:color="auto"/>
              <w:right w:val="single" w:sz="12" w:space="0" w:color="auto"/>
            </w:tcBorders>
          </w:tcPr>
          <w:p w:rsidR="0080682F" w:rsidRDefault="0080682F" w:rsidP="00CF0B58">
            <w:pPr>
              <w:autoSpaceDE w:val="0"/>
              <w:autoSpaceDN w:val="0"/>
              <w:adjustRightInd w:val="0"/>
              <w:jc w:val="center"/>
              <w:rPr>
                <w:rFonts w:cs="Times New Roman" w:hint="cs"/>
                <w:b/>
                <w:bCs/>
                <w:rtl/>
              </w:rPr>
            </w:pPr>
            <w:r>
              <w:rPr>
                <w:rFonts w:cs="Times New Roman" w:hint="cs"/>
                <w:b/>
                <w:bCs/>
                <w:rtl/>
              </w:rPr>
              <w:t>11</w:t>
            </w:r>
          </w:p>
        </w:tc>
        <w:tc>
          <w:tcPr>
            <w:tcW w:w="0" w:type="auto"/>
            <w:tcBorders>
              <w:top w:val="single" w:sz="12" w:space="0" w:color="auto"/>
              <w:left w:val="single" w:sz="12" w:space="0" w:color="auto"/>
              <w:bottom w:val="single" w:sz="12" w:space="0" w:color="auto"/>
            </w:tcBorders>
          </w:tcPr>
          <w:p w:rsidR="0080682F" w:rsidRDefault="0080682F" w:rsidP="00CF0B58">
            <w:pPr>
              <w:autoSpaceDE w:val="0"/>
              <w:autoSpaceDN w:val="0"/>
              <w:adjustRightInd w:val="0"/>
              <w:jc w:val="center"/>
              <w:rPr>
                <w:rFonts w:cs="Times New Roman" w:hint="cs"/>
                <w:b/>
                <w:bCs/>
                <w:rtl/>
              </w:rPr>
            </w:pPr>
            <w:r>
              <w:rPr>
                <w:rFonts w:cs="Times New Roman" w:hint="cs"/>
                <w:b/>
                <w:bCs/>
                <w:rtl/>
              </w:rPr>
              <w:t>12</w:t>
            </w:r>
          </w:p>
        </w:tc>
        <w:tc>
          <w:tcPr>
            <w:tcW w:w="0" w:type="auto"/>
            <w:tcBorders>
              <w:top w:val="single" w:sz="12" w:space="0" w:color="auto"/>
              <w:bottom w:val="single" w:sz="12" w:space="0" w:color="auto"/>
            </w:tcBorders>
          </w:tcPr>
          <w:p w:rsidR="0080682F" w:rsidRDefault="0080682F" w:rsidP="00CF0B58">
            <w:pPr>
              <w:autoSpaceDE w:val="0"/>
              <w:autoSpaceDN w:val="0"/>
              <w:adjustRightInd w:val="0"/>
              <w:jc w:val="center"/>
              <w:rPr>
                <w:rFonts w:cs="Times New Roman" w:hint="cs"/>
                <w:b/>
                <w:bCs/>
                <w:rtl/>
              </w:rPr>
            </w:pPr>
            <w:r>
              <w:rPr>
                <w:rFonts w:cs="Times New Roman" w:hint="cs"/>
                <w:b/>
                <w:bCs/>
                <w:rtl/>
              </w:rPr>
              <w:t>13</w:t>
            </w:r>
          </w:p>
        </w:tc>
      </w:tr>
    </w:tbl>
    <w:p w:rsidR="00533280" w:rsidRDefault="00533280" w:rsidP="00DC28BA">
      <w:pPr>
        <w:autoSpaceDE w:val="0"/>
        <w:autoSpaceDN w:val="0"/>
        <w:adjustRightInd w:val="0"/>
        <w:spacing w:line="300" w:lineRule="exact"/>
        <w:jc w:val="both"/>
        <w:rPr>
          <w:rFonts w:cs="Times New Roman"/>
          <w:sz w:val="26"/>
          <w:szCs w:val="26"/>
        </w:rPr>
      </w:pPr>
    </w:p>
    <w:sectPr w:rsidR="00533280" w:rsidSect="0080682F">
      <w:headerReference w:type="even" r:id="rId18"/>
      <w:headerReference w:type="first" r:id="rId19"/>
      <w:type w:val="continuous"/>
      <w:pgSz w:w="16838" w:h="11906" w:orient="landscape" w:code="9"/>
      <w:pgMar w:top="2268" w:right="2155" w:bottom="2268" w:left="2155" w:header="1418" w:footer="141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A93" w:rsidRDefault="005D2A93">
      <w:pPr>
        <w:pStyle w:val="1"/>
      </w:pPr>
      <w:r>
        <w:separator/>
      </w:r>
    </w:p>
  </w:endnote>
  <w:endnote w:type="continuationSeparator" w:id="0">
    <w:p w:rsidR="005D2A93" w:rsidRDefault="005D2A93">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9C" w:rsidRDefault="00347F28" w:rsidP="00347F28">
    <w:pPr>
      <w:pStyle w:val="a6"/>
      <w:tabs>
        <w:tab w:val="left" w:pos="2450"/>
        <w:tab w:val="right" w:pos="7370"/>
      </w:tabs>
      <w:bidi w:val="0"/>
      <w:rPr>
        <w:sz w:val="24"/>
        <w:szCs w:val="24"/>
      </w:rPr>
    </w:pPr>
    <w:hyperlink r:id="rId1" w:history="1">
      <w:r w:rsidRPr="00E33691">
        <w:rPr>
          <w:rStyle w:val="Hyperlink"/>
          <w:sz w:val="24"/>
          <w:szCs w:val="24"/>
        </w:rPr>
        <w:t>http://www.biu.ac.il/JS/JSIJ/10-2012/SabatoandShushtri.pdf</w:t>
      </w:r>
    </w:hyperlink>
    <w:r>
      <w:rPr>
        <w:sz w:val="24"/>
        <w:szCs w:val="24"/>
        <w:u w:val="single"/>
      </w:rPr>
      <w:t xml:space="preserve"> </w:t>
    </w:r>
    <w:r w:rsidR="0056099C">
      <w:rPr>
        <w:sz w:val="24"/>
        <w:szCs w:val="24"/>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9C" w:rsidRDefault="00347F28" w:rsidP="00347F28">
    <w:pPr>
      <w:pStyle w:val="a6"/>
      <w:tabs>
        <w:tab w:val="left" w:pos="2450"/>
        <w:tab w:val="right" w:pos="7370"/>
      </w:tabs>
      <w:bidi w:val="0"/>
      <w:rPr>
        <w:rFonts w:hint="cs"/>
        <w:sz w:val="24"/>
        <w:szCs w:val="24"/>
      </w:rPr>
    </w:pPr>
    <w:hyperlink r:id="rId1" w:history="1">
      <w:r w:rsidRPr="00E33691">
        <w:rPr>
          <w:rStyle w:val="Hyperlink"/>
          <w:sz w:val="24"/>
          <w:szCs w:val="24"/>
        </w:rPr>
        <w:t>http://www.biu.ac.il/JS/JSIJ/10-2012/SabatoandShushtri.pdf</w:t>
      </w:r>
    </w:hyperlink>
    <w:r>
      <w:rPr>
        <w:sz w:val="24"/>
        <w:szCs w:val="24"/>
        <w:u w:val="single"/>
      </w:rPr>
      <w:t xml:space="preserve"> </w:t>
    </w:r>
    <w:r w:rsidR="0056099C">
      <w:rPr>
        <w:sz w:val="24"/>
        <w:szCs w:val="24"/>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9C" w:rsidRDefault="00347F28" w:rsidP="00347F28">
    <w:pPr>
      <w:pStyle w:val="a6"/>
      <w:tabs>
        <w:tab w:val="left" w:pos="2450"/>
        <w:tab w:val="right" w:pos="7370"/>
      </w:tabs>
      <w:bidi w:val="0"/>
      <w:rPr>
        <w:rFonts w:hint="cs"/>
        <w:sz w:val="24"/>
        <w:szCs w:val="24"/>
      </w:rPr>
    </w:pPr>
    <w:hyperlink r:id="rId1" w:history="1">
      <w:r w:rsidRPr="00E33691">
        <w:rPr>
          <w:rStyle w:val="Hyperlink"/>
          <w:sz w:val="24"/>
          <w:szCs w:val="24"/>
        </w:rPr>
        <w:t>http://www.biu.ac.il/JS/JSIJ/10-2012/SabatoandShushtri.pdf</w:t>
      </w:r>
    </w:hyperlink>
    <w:r>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A93" w:rsidRDefault="005D2A93">
      <w:pPr>
        <w:spacing w:line="270" w:lineRule="exact"/>
      </w:pPr>
      <w:r>
        <w:separator/>
      </w:r>
    </w:p>
  </w:footnote>
  <w:footnote w:type="continuationSeparator" w:id="0">
    <w:p w:rsidR="005D2A93" w:rsidRDefault="005D2A93">
      <w:pPr>
        <w:spacing w:line="270" w:lineRule="exact"/>
        <w:rPr>
          <w:rFonts w:hint="cs"/>
          <w:rtl/>
        </w:rPr>
      </w:pPr>
      <w:r>
        <w:separator/>
      </w:r>
    </w:p>
  </w:footnote>
  <w:footnote w:type="continuationNotice" w:id="1">
    <w:p w:rsidR="005D2A93" w:rsidRDefault="005D2A93">
      <w:pPr>
        <w:rPr>
          <w:rFonts w:hint="cs"/>
        </w:rPr>
      </w:pPr>
    </w:p>
  </w:footnote>
  <w:footnote w:id="2">
    <w:p w:rsidR="0056099C" w:rsidRPr="00F30ED7" w:rsidRDefault="0056099C" w:rsidP="00F30ED7">
      <w:pPr>
        <w:pStyle w:val="a7"/>
        <w:tabs>
          <w:tab w:val="left" w:pos="284"/>
        </w:tabs>
        <w:spacing w:line="270" w:lineRule="exact"/>
        <w:jc w:val="both"/>
        <w:rPr>
          <w:rFonts w:cs="Times New Roman" w:hint="cs"/>
          <w:sz w:val="23"/>
          <w:szCs w:val="23"/>
          <w:rtl/>
        </w:rPr>
      </w:pPr>
      <w:r w:rsidRPr="00883D14">
        <w:rPr>
          <w:rStyle w:val="a8"/>
          <w:rFonts w:cs="Times New Roman"/>
          <w:sz w:val="23"/>
          <w:szCs w:val="23"/>
          <w:vertAlign w:val="baseline"/>
          <w:rtl/>
        </w:rPr>
        <w:sym w:font="Symbol" w:char="F02A"/>
      </w:r>
      <w:r>
        <w:rPr>
          <w:rFonts w:cs="Times New Roman"/>
          <w:sz w:val="23"/>
          <w:szCs w:val="23"/>
          <w:rtl/>
        </w:rPr>
        <w:t xml:space="preserve"> </w:t>
      </w:r>
      <w:r>
        <w:rPr>
          <w:rFonts w:cs="Times New Roman" w:hint="cs"/>
          <w:sz w:val="23"/>
          <w:szCs w:val="23"/>
          <w:rtl/>
        </w:rPr>
        <w:tab/>
      </w:r>
      <w:r w:rsidRPr="00F30ED7">
        <w:rPr>
          <w:rFonts w:cs="Times New Roman" w:hint="cs"/>
          <w:sz w:val="23"/>
          <w:szCs w:val="23"/>
          <w:rtl/>
        </w:rPr>
        <w:t xml:space="preserve">עיקרי הדברים נאמרו בערב שנערך לכבוד פרופ' דוד רוזנטל לרגל פרישתו מהוראה. הערב התקיים באוניברסיטה העברית, הר הצופים, ירושלים, בי"ד בטבת תש"ע, 31 בדצמבר 2009. </w:t>
      </w:r>
    </w:p>
  </w:footnote>
  <w:footnote w:id="3">
    <w:p w:rsidR="00F30ED7" w:rsidRPr="00F30ED7" w:rsidRDefault="00F30ED7" w:rsidP="00F30ED7">
      <w:pPr>
        <w:pStyle w:val="a7"/>
        <w:tabs>
          <w:tab w:val="left" w:pos="284"/>
        </w:tabs>
        <w:spacing w:line="270" w:lineRule="exact"/>
        <w:jc w:val="both"/>
        <w:rPr>
          <w:rFonts w:cs="Times New Roman" w:hint="cs"/>
          <w:sz w:val="23"/>
          <w:szCs w:val="23"/>
        </w:rPr>
      </w:pPr>
      <w:r w:rsidRPr="00883D14">
        <w:rPr>
          <w:rStyle w:val="a8"/>
          <w:rFonts w:cs="Times New Roman"/>
          <w:sz w:val="23"/>
          <w:szCs w:val="23"/>
          <w:vertAlign w:val="baseline"/>
          <w:rtl/>
        </w:rPr>
        <w:t>**</w:t>
      </w:r>
      <w:r>
        <w:rPr>
          <w:rFonts w:cs="Times New Roman" w:hint="cs"/>
          <w:sz w:val="23"/>
          <w:szCs w:val="23"/>
          <w:rtl/>
        </w:rPr>
        <w:tab/>
      </w:r>
      <w:r w:rsidRPr="00F30ED7">
        <w:rPr>
          <w:rFonts w:cs="Times New Roman" w:hint="cs"/>
          <w:sz w:val="23"/>
          <w:szCs w:val="23"/>
          <w:rtl/>
        </w:rPr>
        <w:t xml:space="preserve">המחלקה לתלמוד, אוניברסיטת בר אילן. </w:t>
      </w:r>
    </w:p>
  </w:footnote>
  <w:footnote w:id="4">
    <w:p w:rsidR="0056099C" w:rsidRDefault="0056099C" w:rsidP="00F30ED7">
      <w:pPr>
        <w:pStyle w:val="a7"/>
        <w:tabs>
          <w:tab w:val="left" w:pos="284"/>
        </w:tabs>
        <w:spacing w:line="270" w:lineRule="exact"/>
        <w:jc w:val="both"/>
        <w:rPr>
          <w:rFonts w:cs="Times New Roman" w:hint="cs"/>
          <w:sz w:val="23"/>
          <w:szCs w:val="23"/>
          <w:rtl/>
        </w:rPr>
      </w:pPr>
      <w:r w:rsidRPr="00F30ED7">
        <w:rPr>
          <w:rStyle w:val="a8"/>
          <w:rFonts w:cs="Times New Roman"/>
          <w:sz w:val="23"/>
          <w:szCs w:val="23"/>
        </w:rPr>
        <w:footnoteRef/>
      </w:r>
      <w:r w:rsidRPr="00F30ED7">
        <w:rPr>
          <w:rFonts w:cs="Times New Roman"/>
          <w:sz w:val="23"/>
          <w:szCs w:val="23"/>
          <w:rtl/>
        </w:rPr>
        <w:t xml:space="preserve"> </w:t>
      </w:r>
      <w:r w:rsidRPr="00F30ED7">
        <w:rPr>
          <w:rFonts w:cs="Times New Roman" w:hint="cs"/>
          <w:sz w:val="23"/>
          <w:szCs w:val="23"/>
          <w:rtl/>
        </w:rPr>
        <w:tab/>
      </w:r>
      <w:r w:rsidRPr="00F30ED7">
        <w:rPr>
          <w:rFonts w:cs="Times New Roman" w:hint="cs"/>
          <w:sz w:val="23"/>
          <w:szCs w:val="23"/>
          <w:rtl/>
        </w:rPr>
        <w:t>ד' רוזנטל, 'על הקיצור והשלמתו: פרק בעריכת התלמוד הבבלי', מחקרי תלמוד, ג (תשס"ה), עמ' 791</w:t>
      </w:r>
      <w:r w:rsidRPr="00F30ED7">
        <w:rPr>
          <w:rFonts w:cs="Times New Roman"/>
          <w:sz w:val="23"/>
          <w:szCs w:val="23"/>
          <w:rtl/>
        </w:rPr>
        <w:noBreakHyphen/>
      </w:r>
      <w:r w:rsidRPr="00F30ED7">
        <w:rPr>
          <w:rFonts w:cs="Times New Roman" w:hint="cs"/>
          <w:sz w:val="23"/>
          <w:szCs w:val="23"/>
          <w:rtl/>
        </w:rPr>
        <w:t>863 (הציטוט מעמ' 793</w:t>
      </w:r>
      <w:r>
        <w:rPr>
          <w:rFonts w:cs="Times New Roman" w:hint="cs"/>
          <w:sz w:val="23"/>
          <w:szCs w:val="23"/>
          <w:rtl/>
        </w:rPr>
        <w:t>). וראה ר' מרגליות, מחקרים בדרכי התלמוד וחידותיו, ירושלים תשכ"ז, עמ' פד-פט.</w:t>
      </w:r>
    </w:p>
  </w:footnote>
  <w:footnote w:id="5">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י' זוסמן, '"תורה שבעל פה" פשוטה כמשמעה </w:t>
      </w:r>
      <w:r>
        <w:rPr>
          <w:rFonts w:cs="Times New Roman"/>
          <w:sz w:val="23"/>
          <w:szCs w:val="23"/>
          <w:rtl/>
        </w:rPr>
        <w:t>–</w:t>
      </w:r>
      <w:r>
        <w:rPr>
          <w:rFonts w:cs="Times New Roman" w:hint="cs"/>
          <w:sz w:val="23"/>
          <w:szCs w:val="23"/>
          <w:rtl/>
        </w:rPr>
        <w:t xml:space="preserve"> כוחו של קוצו של יו"ד', מחקרי תלמוד, ג (תשס"ה), עמ' 209</w:t>
      </w:r>
      <w:r>
        <w:rPr>
          <w:rFonts w:cs="Times New Roman"/>
          <w:sz w:val="23"/>
          <w:szCs w:val="23"/>
          <w:rtl/>
        </w:rPr>
        <w:noBreakHyphen/>
      </w:r>
      <w:r>
        <w:rPr>
          <w:rFonts w:cs="Times New Roman" w:hint="cs"/>
          <w:sz w:val="23"/>
          <w:szCs w:val="23"/>
          <w:rtl/>
        </w:rPr>
        <w:t>384.</w:t>
      </w:r>
    </w:p>
  </w:footnote>
  <w:footnote w:id="6">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זוסמן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Ref252967645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2</w:t>
      </w:r>
      <w:r>
        <w:rPr>
          <w:rFonts w:cs="Times New Roman"/>
          <w:sz w:val="23"/>
          <w:szCs w:val="23"/>
          <w:rtl/>
        </w:rPr>
        <w:fldChar w:fldCharType="end"/>
      </w:r>
      <w:r>
        <w:rPr>
          <w:rFonts w:cs="Times New Roman" w:hint="cs"/>
          <w:sz w:val="23"/>
          <w:szCs w:val="23"/>
          <w:rtl/>
        </w:rPr>
        <w:t>), עמ' 355.</w:t>
      </w:r>
    </w:p>
  </w:footnote>
  <w:footnote w:id="7">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למשל רש"י לברכות לג ע"ב; שבת </w:t>
      </w:r>
      <w:proofErr w:type="spellStart"/>
      <w:r>
        <w:rPr>
          <w:rFonts w:cs="Times New Roman" w:hint="cs"/>
          <w:sz w:val="23"/>
          <w:szCs w:val="23"/>
          <w:rtl/>
        </w:rPr>
        <w:t>נז</w:t>
      </w:r>
      <w:proofErr w:type="spellEnd"/>
      <w:r>
        <w:rPr>
          <w:rFonts w:cs="Times New Roman" w:hint="cs"/>
          <w:sz w:val="23"/>
          <w:szCs w:val="23"/>
          <w:rtl/>
        </w:rPr>
        <w:t xml:space="preserve"> ע"ב; שם </w:t>
      </w:r>
      <w:proofErr w:type="spellStart"/>
      <w:r>
        <w:rPr>
          <w:rFonts w:cs="Times New Roman" w:hint="cs"/>
          <w:sz w:val="23"/>
          <w:szCs w:val="23"/>
          <w:rtl/>
        </w:rPr>
        <w:t>קיג</w:t>
      </w:r>
      <w:proofErr w:type="spellEnd"/>
      <w:r>
        <w:rPr>
          <w:rFonts w:cs="Times New Roman" w:hint="cs"/>
          <w:sz w:val="23"/>
          <w:szCs w:val="23"/>
          <w:rtl/>
        </w:rPr>
        <w:t xml:space="preserve"> ע"א (ביחס לביטוי 'מכלל </w:t>
      </w:r>
      <w:proofErr w:type="spellStart"/>
      <w:r>
        <w:rPr>
          <w:rFonts w:cs="Times New Roman" w:hint="cs"/>
          <w:sz w:val="23"/>
          <w:szCs w:val="23"/>
          <w:rtl/>
        </w:rPr>
        <w:t>דפליגי</w:t>
      </w:r>
      <w:proofErr w:type="spellEnd"/>
      <w:r>
        <w:rPr>
          <w:rFonts w:cs="Times New Roman" w:hint="cs"/>
          <w:sz w:val="23"/>
          <w:szCs w:val="23"/>
          <w:rtl/>
        </w:rPr>
        <w:t>'), ועוד הרבה.</w:t>
      </w:r>
    </w:p>
  </w:footnote>
  <w:footnote w:id="8">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למשל רש"י לברכות </w:t>
      </w:r>
      <w:proofErr w:type="spellStart"/>
      <w:r>
        <w:rPr>
          <w:rFonts w:cs="Times New Roman" w:hint="cs"/>
          <w:sz w:val="23"/>
          <w:szCs w:val="23"/>
          <w:rtl/>
        </w:rPr>
        <w:t>טז</w:t>
      </w:r>
      <w:proofErr w:type="spellEnd"/>
      <w:r>
        <w:rPr>
          <w:rFonts w:cs="Times New Roman" w:hint="cs"/>
          <w:sz w:val="23"/>
          <w:szCs w:val="23"/>
          <w:rtl/>
        </w:rPr>
        <w:t xml:space="preserve"> ע"א; שם נט ע"ב; עירובין </w:t>
      </w:r>
      <w:proofErr w:type="spellStart"/>
      <w:r>
        <w:rPr>
          <w:rFonts w:cs="Times New Roman" w:hint="cs"/>
          <w:sz w:val="23"/>
          <w:szCs w:val="23"/>
          <w:rtl/>
        </w:rPr>
        <w:t>כז</w:t>
      </w:r>
      <w:proofErr w:type="spellEnd"/>
      <w:r>
        <w:rPr>
          <w:rFonts w:cs="Times New Roman" w:hint="cs"/>
          <w:sz w:val="23"/>
          <w:szCs w:val="23"/>
          <w:rtl/>
        </w:rPr>
        <w:t xml:space="preserve"> ע"ב (ביחס למונח '</w:t>
      </w:r>
      <w:proofErr w:type="spellStart"/>
      <w:r>
        <w:rPr>
          <w:rFonts w:cs="Times New Roman" w:hint="cs"/>
          <w:sz w:val="23"/>
          <w:szCs w:val="23"/>
          <w:rtl/>
        </w:rPr>
        <w:t>והתניא</w:t>
      </w:r>
      <w:proofErr w:type="spellEnd"/>
      <w:r>
        <w:rPr>
          <w:rFonts w:cs="Times New Roman" w:hint="cs"/>
          <w:sz w:val="23"/>
          <w:szCs w:val="23"/>
          <w:rtl/>
        </w:rPr>
        <w:t>'), ועוד הרבה.</w:t>
      </w:r>
    </w:p>
  </w:footnote>
  <w:footnote w:id="9">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תשובות הגאונים הרכבי, ברלין תרמ"ז, סימן של, עמ' 157</w:t>
      </w:r>
      <w:r>
        <w:rPr>
          <w:rFonts w:cs="Times New Roman"/>
          <w:sz w:val="23"/>
          <w:szCs w:val="23"/>
          <w:rtl/>
        </w:rPr>
        <w:noBreakHyphen/>
      </w:r>
      <w:r>
        <w:rPr>
          <w:rFonts w:cs="Times New Roman" w:hint="cs"/>
          <w:sz w:val="23"/>
          <w:szCs w:val="23"/>
          <w:rtl/>
        </w:rPr>
        <w:t>158.</w:t>
      </w:r>
    </w:p>
  </w:footnote>
  <w:footnote w:id="10">
    <w:p w:rsidR="0056099C" w:rsidRDefault="0056099C" w:rsidP="005C7480">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ש' אסף, מדעי היהדות, ב </w:t>
      </w:r>
      <w:r w:rsidR="005C7480">
        <w:rPr>
          <w:rFonts w:cs="Times New Roman" w:hint="cs"/>
          <w:sz w:val="23"/>
          <w:szCs w:val="23"/>
          <w:rtl/>
        </w:rPr>
        <w:t>(</w:t>
      </w:r>
      <w:r>
        <w:rPr>
          <w:rFonts w:cs="Times New Roman" w:hint="cs"/>
          <w:sz w:val="23"/>
          <w:szCs w:val="23"/>
          <w:rtl/>
        </w:rPr>
        <w:t>תרפ"ז</w:t>
      </w:r>
      <w:r w:rsidR="005C7480">
        <w:rPr>
          <w:rFonts w:cs="Times New Roman" w:hint="cs"/>
          <w:sz w:val="23"/>
          <w:szCs w:val="23"/>
          <w:rtl/>
        </w:rPr>
        <w:t>)</w:t>
      </w:r>
      <w:r>
        <w:rPr>
          <w:rFonts w:cs="Times New Roman" w:hint="cs"/>
          <w:sz w:val="23"/>
          <w:szCs w:val="23"/>
          <w:rtl/>
        </w:rPr>
        <w:t xml:space="preserve">, סימן נח, עמ' 73 (=אוצר הגאונים, יבמות, סימן </w:t>
      </w:r>
      <w:proofErr w:type="spellStart"/>
      <w:r>
        <w:rPr>
          <w:rFonts w:cs="Times New Roman" w:hint="cs"/>
          <w:sz w:val="23"/>
          <w:szCs w:val="23"/>
          <w:rtl/>
        </w:rPr>
        <w:t>קע</w:t>
      </w:r>
      <w:proofErr w:type="spellEnd"/>
      <w:r>
        <w:rPr>
          <w:rFonts w:cs="Times New Roman" w:hint="cs"/>
          <w:sz w:val="23"/>
          <w:szCs w:val="23"/>
          <w:rtl/>
        </w:rPr>
        <w:t>, עמ' 71). וראה י' ברודי, 'ספרות הגאונים והטקסט התלמודי', מחקרי תלמוד, א (תש"ן), עמ' 242, שהעיר על הסתמכותם של הגאונים על האינטונציה בשני מקומות אלה להכרעתם הפרשנית.</w:t>
      </w:r>
    </w:p>
  </w:footnote>
  <w:footnote w:id="11">
    <w:p w:rsidR="0056099C" w:rsidRDefault="0056099C" w:rsidP="00DC28BA">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יש הסבורים שבמקרים רבים לא ניתן לדבר על הנוסח המקורי של הסוגיה עקב ההנחה שנוסח התלמוד, שכאמור נמסר בימי קדם על פה, לא היה קבוע במילותיו אף שהיה קבוע בתכניו. לפיכך אנו מוצאים לעתים גרסאות השונות זו מזו בלשונן אבל שוות בטעמן, וכבר העירו הגאונים במקומות רבים על תופעה זו וראו בה תופעה לגיטימית בלא צורך להכריע בין הגרסאות. ראה על זה א"ש רוזנטל, 'תולדות הנוסח ובעיות-עריכה בחקר התלמוד הבבלי', תרביץ, </w:t>
      </w:r>
      <w:proofErr w:type="spellStart"/>
      <w:r>
        <w:rPr>
          <w:rFonts w:cs="Times New Roman" w:hint="cs"/>
          <w:sz w:val="23"/>
          <w:szCs w:val="23"/>
          <w:rtl/>
        </w:rPr>
        <w:t>נז</w:t>
      </w:r>
      <w:proofErr w:type="spellEnd"/>
      <w:r>
        <w:rPr>
          <w:rFonts w:cs="Times New Roman" w:hint="cs"/>
          <w:sz w:val="23"/>
          <w:szCs w:val="23"/>
          <w:rtl/>
        </w:rPr>
        <w:t xml:space="preserve"> (תשמ"ח), עמ' 1</w:t>
      </w:r>
      <w:r>
        <w:rPr>
          <w:rFonts w:cs="Times New Roman"/>
          <w:sz w:val="23"/>
          <w:szCs w:val="23"/>
          <w:rtl/>
        </w:rPr>
        <w:noBreakHyphen/>
      </w:r>
      <w:r>
        <w:rPr>
          <w:rFonts w:cs="Times New Roman" w:hint="cs"/>
          <w:sz w:val="23"/>
          <w:szCs w:val="23"/>
          <w:rtl/>
        </w:rPr>
        <w:t xml:space="preserve">36 וההפניות שם; י' ברודי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Ref252966762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7</w:t>
      </w:r>
      <w:r>
        <w:rPr>
          <w:rFonts w:cs="Times New Roman"/>
          <w:sz w:val="23"/>
          <w:szCs w:val="23"/>
          <w:rtl/>
        </w:rPr>
        <w:fldChar w:fldCharType="end"/>
      </w:r>
      <w:r>
        <w:rPr>
          <w:rFonts w:cs="Times New Roman" w:hint="cs"/>
          <w:sz w:val="23"/>
          <w:szCs w:val="23"/>
          <w:rtl/>
        </w:rPr>
        <w:t>), עמ' 237</w:t>
      </w:r>
      <w:r>
        <w:rPr>
          <w:rFonts w:cs="Times New Roman"/>
          <w:sz w:val="23"/>
          <w:szCs w:val="23"/>
          <w:rtl/>
        </w:rPr>
        <w:noBreakHyphen/>
      </w:r>
      <w:r>
        <w:rPr>
          <w:rFonts w:cs="Times New Roman" w:hint="cs"/>
          <w:sz w:val="23"/>
          <w:szCs w:val="23"/>
          <w:rtl/>
        </w:rPr>
        <w:t>303 וההפניות שם. אמנם כל החוקרים מודים שיש שינויי נוסח רבים השייכים לשלב של תולדות המסירה לאחר שהתלמוד הועלה על הכתב, והם תוצאה של הגהות חכמים או טעויות סופרים. שתי הדוגמאות שאנו עוסקים בהן במאמר זה שייכות לקטגוריה זו.</w:t>
      </w:r>
    </w:p>
  </w:footnote>
  <w:footnote w:id="12">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הנוסח על פי כתב יד קויפמן.</w:t>
      </w:r>
    </w:p>
  </w:footnote>
  <w:footnote w:id="13">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חכמת שלמה השלם, </w:t>
      </w:r>
      <w:proofErr w:type="spellStart"/>
      <w:r>
        <w:rPr>
          <w:rFonts w:cs="Times New Roman" w:hint="cs"/>
          <w:sz w:val="23"/>
          <w:szCs w:val="23"/>
          <w:rtl/>
        </w:rPr>
        <w:t>קראקא</w:t>
      </w:r>
      <w:proofErr w:type="spellEnd"/>
      <w:r>
        <w:rPr>
          <w:rFonts w:cs="Times New Roman" w:hint="cs"/>
          <w:sz w:val="23"/>
          <w:szCs w:val="23"/>
          <w:rtl/>
        </w:rPr>
        <w:t xml:space="preserve"> שמ"ב, עמ' 355.</w:t>
      </w:r>
    </w:p>
  </w:footnote>
  <w:footnote w:id="14">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proofErr w:type="spellStart"/>
      <w:r>
        <w:rPr>
          <w:rFonts w:cs="Times New Roman" w:hint="cs"/>
          <w:sz w:val="23"/>
          <w:szCs w:val="23"/>
          <w:rtl/>
        </w:rPr>
        <w:t>רנ"נ</w:t>
      </w:r>
      <w:proofErr w:type="spellEnd"/>
      <w:r>
        <w:rPr>
          <w:rFonts w:cs="Times New Roman" w:hint="cs"/>
          <w:sz w:val="23"/>
          <w:szCs w:val="23"/>
          <w:rtl/>
        </w:rPr>
        <w:t xml:space="preserve"> </w:t>
      </w:r>
      <w:proofErr w:type="spellStart"/>
      <w:r>
        <w:rPr>
          <w:rFonts w:cs="Times New Roman" w:hint="cs"/>
          <w:sz w:val="23"/>
          <w:szCs w:val="23"/>
          <w:rtl/>
        </w:rPr>
        <w:t>רבינוביץ</w:t>
      </w:r>
      <w:proofErr w:type="spellEnd"/>
      <w:r>
        <w:rPr>
          <w:rFonts w:cs="Times New Roman" w:hint="cs"/>
          <w:sz w:val="23"/>
          <w:szCs w:val="23"/>
          <w:rtl/>
        </w:rPr>
        <w:t>, דקדוקי סופרים למסכת סוכה, מינכן תר"ל, עמ' 113, הערות ב-ג.</w:t>
      </w:r>
    </w:p>
  </w:footnote>
  <w:footnote w:id="15">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פסקי </w:t>
      </w:r>
      <w:proofErr w:type="spellStart"/>
      <w:r>
        <w:rPr>
          <w:rFonts w:cs="Times New Roman" w:hint="cs"/>
          <w:sz w:val="23"/>
          <w:szCs w:val="23"/>
          <w:rtl/>
        </w:rPr>
        <w:t>הרי"ד</w:t>
      </w:r>
      <w:proofErr w:type="spellEnd"/>
      <w:r>
        <w:rPr>
          <w:rFonts w:cs="Times New Roman" w:hint="cs"/>
          <w:sz w:val="23"/>
          <w:szCs w:val="23"/>
          <w:rtl/>
        </w:rPr>
        <w:t>, מהדורת מכון התלמוד הישראלי השלם, ירושלים תשנ"ב, עמ' תקלה.</w:t>
      </w:r>
    </w:p>
  </w:footnote>
  <w:footnote w:id="16">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proofErr w:type="spellStart"/>
      <w:r>
        <w:rPr>
          <w:rFonts w:cs="Times New Roman" w:hint="cs"/>
          <w:sz w:val="23"/>
          <w:szCs w:val="23"/>
          <w:rtl/>
        </w:rPr>
        <w:t>רבינוביץ</w:t>
      </w:r>
      <w:proofErr w:type="spellEnd"/>
      <w:r>
        <w:rPr>
          <w:rFonts w:cs="Times New Roman" w:hint="cs"/>
          <w:sz w:val="23"/>
          <w:szCs w:val="23"/>
          <w:rtl/>
        </w:rPr>
        <w:t xml:space="preserve"> העדיף הצעה זו משום שלפי ההצעה הקודמת נחלקו ר' יהודה ור' יוסי בתיאור העובדות מן הקצה אל הקצה. וראה מה שכתב </w:t>
      </w:r>
      <w:proofErr w:type="spellStart"/>
      <w:r>
        <w:rPr>
          <w:rFonts w:cs="Times New Roman" w:hint="cs"/>
          <w:sz w:val="23"/>
          <w:szCs w:val="23"/>
          <w:rtl/>
        </w:rPr>
        <w:t>רבינוביץ</w:t>
      </w:r>
      <w:proofErr w:type="spellEnd"/>
      <w:r>
        <w:rPr>
          <w:rFonts w:cs="Times New Roman" w:hint="cs"/>
          <w:sz w:val="23"/>
          <w:szCs w:val="23"/>
          <w:rtl/>
        </w:rPr>
        <w:t xml:space="preserve"> שם, עמ' </w:t>
      </w:r>
      <w:proofErr w:type="spellStart"/>
      <w:r>
        <w:rPr>
          <w:rFonts w:cs="Times New Roman" w:hint="cs"/>
          <w:sz w:val="23"/>
          <w:szCs w:val="23"/>
          <w:rtl/>
        </w:rPr>
        <w:t>מב</w:t>
      </w:r>
      <w:proofErr w:type="spellEnd"/>
      <w:r>
        <w:rPr>
          <w:rFonts w:cs="Times New Roman" w:hint="cs"/>
          <w:sz w:val="23"/>
          <w:szCs w:val="23"/>
          <w:rtl/>
        </w:rPr>
        <w:t xml:space="preserve"> סוף </w:t>
      </w:r>
      <w:proofErr w:type="spellStart"/>
      <w:r>
        <w:rPr>
          <w:rFonts w:cs="Times New Roman" w:hint="cs"/>
          <w:sz w:val="23"/>
          <w:szCs w:val="23"/>
          <w:rtl/>
        </w:rPr>
        <w:t>הע</w:t>
      </w:r>
      <w:proofErr w:type="spellEnd"/>
      <w:r>
        <w:rPr>
          <w:rFonts w:cs="Times New Roman" w:hint="cs"/>
          <w:sz w:val="23"/>
          <w:szCs w:val="23"/>
          <w:rtl/>
        </w:rPr>
        <w:t xml:space="preserve">' ח, על מחלוקת בית שמאי ובית הלל במשנה בדף כח ע"א. וראה עוד בנושא זה ש"י פרידמן, 'שני ענייני חנוכה </w:t>
      </w:r>
      <w:proofErr w:type="spellStart"/>
      <w:r>
        <w:rPr>
          <w:rFonts w:cs="Times New Roman" w:hint="cs"/>
          <w:sz w:val="23"/>
          <w:szCs w:val="23"/>
          <w:rtl/>
        </w:rPr>
        <w:t>בסכוליון</w:t>
      </w:r>
      <w:proofErr w:type="spellEnd"/>
      <w:r>
        <w:rPr>
          <w:rFonts w:cs="Times New Roman" w:hint="cs"/>
          <w:sz w:val="23"/>
          <w:szCs w:val="23"/>
          <w:rtl/>
        </w:rPr>
        <w:t xml:space="preserve"> של מגילת תענית', ציון</w:t>
      </w:r>
      <w:r w:rsidR="007742BC">
        <w:rPr>
          <w:rFonts w:cs="Times New Roman" w:hint="cs"/>
          <w:sz w:val="23"/>
          <w:szCs w:val="23"/>
          <w:rtl/>
        </w:rPr>
        <w:t>,</w:t>
      </w:r>
      <w:r>
        <w:rPr>
          <w:rFonts w:cs="Times New Roman" w:hint="cs"/>
          <w:sz w:val="23"/>
          <w:szCs w:val="23"/>
          <w:rtl/>
        </w:rPr>
        <w:t xml:space="preserve"> </w:t>
      </w:r>
      <w:proofErr w:type="spellStart"/>
      <w:r>
        <w:rPr>
          <w:rFonts w:cs="Times New Roman" w:hint="cs"/>
          <w:sz w:val="23"/>
          <w:szCs w:val="23"/>
          <w:rtl/>
        </w:rPr>
        <w:t>עא</w:t>
      </w:r>
      <w:proofErr w:type="spellEnd"/>
      <w:r>
        <w:rPr>
          <w:rFonts w:cs="Times New Roman" w:hint="cs"/>
          <w:sz w:val="23"/>
          <w:szCs w:val="23"/>
          <w:rtl/>
        </w:rPr>
        <w:t>, א (תשס"ו), עמ' 23, 29</w:t>
      </w:r>
      <w:r w:rsidR="007742BC">
        <w:rPr>
          <w:rFonts w:cs="Times New Roman" w:hint="cs"/>
          <w:sz w:val="23"/>
          <w:szCs w:val="23"/>
          <w:rtl/>
        </w:rPr>
        <w:t>.</w:t>
      </w:r>
    </w:p>
  </w:footnote>
  <w:footnote w:id="17">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פירוש רבנו אברהם מן ההר, מהדורת מ"י בלוי, ניו יורק תשל"ה, עמ' </w:t>
      </w:r>
      <w:proofErr w:type="spellStart"/>
      <w:r>
        <w:rPr>
          <w:rFonts w:cs="Times New Roman" w:hint="cs"/>
          <w:sz w:val="23"/>
          <w:szCs w:val="23"/>
          <w:rtl/>
        </w:rPr>
        <w:t>קכב</w:t>
      </w:r>
      <w:proofErr w:type="spellEnd"/>
      <w:r>
        <w:rPr>
          <w:rFonts w:cs="Times New Roman" w:hint="cs"/>
          <w:sz w:val="23"/>
          <w:szCs w:val="23"/>
          <w:rtl/>
        </w:rPr>
        <w:t>.</w:t>
      </w:r>
    </w:p>
  </w:footnote>
  <w:footnote w:id="18">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hint="cs"/>
          <w:sz w:val="23"/>
          <w:szCs w:val="23"/>
          <w:rtl/>
        </w:rPr>
        <w:tab/>
      </w:r>
      <w:r>
        <w:rPr>
          <w:rFonts w:cs="Times New Roman" w:hint="cs"/>
          <w:sz w:val="23"/>
          <w:szCs w:val="23"/>
          <w:rtl/>
        </w:rPr>
        <w:t>חידושי הרא"ה, מהדורת אהבת שלום, ירושלים תש"ס, וזו לשונו:</w:t>
      </w:r>
      <w:r>
        <w:rPr>
          <w:rFonts w:cs="Times New Roman"/>
          <w:sz w:val="23"/>
          <w:szCs w:val="23"/>
          <w:rtl/>
        </w:rPr>
        <w:t xml:space="preserve"> 'תניא מעשה בר' עקיבא שבא לבית הכנסת ואתרוגו על כתפו ואמרו לו אין זה הדר אמר להם ר' יוסי משם ראיה כ</w:t>
      </w:r>
      <w:r>
        <w:rPr>
          <w:rFonts w:cs="Times New Roman" w:hint="cs"/>
          <w:sz w:val="23"/>
          <w:szCs w:val="23"/>
          <w:rtl/>
        </w:rPr>
        <w:t>י</w:t>
      </w:r>
      <w:r>
        <w:rPr>
          <w:rFonts w:cs="Times New Roman"/>
          <w:sz w:val="23"/>
          <w:szCs w:val="23"/>
          <w:rtl/>
        </w:rPr>
        <w:t xml:space="preserve"> אמרו לו וכי אין זה הדר'</w:t>
      </w:r>
      <w:r>
        <w:rPr>
          <w:rFonts w:cs="Times New Roman" w:hint="cs"/>
          <w:sz w:val="23"/>
          <w:szCs w:val="23"/>
          <w:rtl/>
        </w:rPr>
        <w:t xml:space="preserve"> (כך הוא הנוסח גם בכתב היד של חידושי הרא"ה, מוסקבה גינצבורג 185. במהדורת </w:t>
      </w:r>
      <w:r>
        <w:rPr>
          <w:rFonts w:cs="Times New Roman"/>
          <w:sz w:val="23"/>
          <w:szCs w:val="23"/>
          <w:rtl/>
        </w:rPr>
        <w:t xml:space="preserve">מ' </w:t>
      </w:r>
      <w:proofErr w:type="spellStart"/>
      <w:r>
        <w:rPr>
          <w:rFonts w:cs="Times New Roman"/>
          <w:sz w:val="23"/>
          <w:szCs w:val="23"/>
          <w:rtl/>
        </w:rPr>
        <w:t>הרשלר</w:t>
      </w:r>
      <w:proofErr w:type="spellEnd"/>
      <w:r>
        <w:rPr>
          <w:rFonts w:cs="Times New Roman"/>
          <w:sz w:val="23"/>
          <w:szCs w:val="23"/>
          <w:rtl/>
        </w:rPr>
        <w:t>, גנזי ראשונים</w:t>
      </w:r>
      <w:r>
        <w:rPr>
          <w:rFonts w:cs="Times New Roman" w:hint="cs"/>
          <w:sz w:val="23"/>
          <w:szCs w:val="23"/>
          <w:rtl/>
        </w:rPr>
        <w:t xml:space="preserve"> </w:t>
      </w:r>
      <w:r>
        <w:rPr>
          <w:rFonts w:cs="Times New Roman" w:hint="eastAsia"/>
          <w:sz w:val="23"/>
          <w:szCs w:val="23"/>
          <w:rtl/>
        </w:rPr>
        <w:t>–</w:t>
      </w:r>
      <w:r>
        <w:rPr>
          <w:rFonts w:cs="Times New Roman" w:hint="cs"/>
          <w:sz w:val="23"/>
          <w:szCs w:val="23"/>
          <w:rtl/>
        </w:rPr>
        <w:t xml:space="preserve"> מסכת סוכה, </w:t>
      </w:r>
      <w:r>
        <w:rPr>
          <w:rFonts w:cs="Times New Roman"/>
          <w:sz w:val="23"/>
          <w:szCs w:val="23"/>
          <w:rtl/>
        </w:rPr>
        <w:t>ירושלים תשכ"ב, עמ' 118</w:t>
      </w:r>
      <w:r>
        <w:rPr>
          <w:rFonts w:cs="Times New Roman" w:hint="cs"/>
          <w:sz w:val="23"/>
          <w:szCs w:val="23"/>
          <w:rtl/>
        </w:rPr>
        <w:t xml:space="preserve"> הועתק בטעות 'כך אמרו לו')</w:t>
      </w:r>
      <w:r>
        <w:rPr>
          <w:rFonts w:cs="Times New Roman"/>
          <w:sz w:val="23"/>
          <w:szCs w:val="23"/>
          <w:rtl/>
        </w:rPr>
        <w:t>.</w:t>
      </w:r>
    </w:p>
  </w:footnote>
  <w:footnote w:id="19">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דברי </w:t>
      </w:r>
      <w:proofErr w:type="spellStart"/>
      <w:r>
        <w:rPr>
          <w:rFonts w:cs="Times New Roman" w:hint="cs"/>
          <w:sz w:val="23"/>
          <w:szCs w:val="23"/>
          <w:rtl/>
        </w:rPr>
        <w:t>הריטב"א</w:t>
      </w:r>
      <w:proofErr w:type="spellEnd"/>
      <w:r>
        <w:rPr>
          <w:rFonts w:cs="Times New Roman" w:hint="cs"/>
          <w:sz w:val="23"/>
          <w:szCs w:val="23"/>
          <w:rtl/>
        </w:rPr>
        <w:t xml:space="preserve"> הובאו בדיונו על משנתנו בדף לד ע"ב. ראה חידושי </w:t>
      </w:r>
      <w:proofErr w:type="spellStart"/>
      <w:r>
        <w:rPr>
          <w:rFonts w:cs="Times New Roman" w:hint="cs"/>
          <w:sz w:val="23"/>
          <w:szCs w:val="23"/>
          <w:rtl/>
        </w:rPr>
        <w:t>הריטב"א</w:t>
      </w:r>
      <w:proofErr w:type="spellEnd"/>
      <w:r>
        <w:rPr>
          <w:rFonts w:cs="Times New Roman" w:hint="cs"/>
          <w:sz w:val="23"/>
          <w:szCs w:val="23"/>
          <w:rtl/>
        </w:rPr>
        <w:t xml:space="preserve"> על הש"ס, מהדורת א' ליכטנשטיין, ירושלים תשנ"ב, עמ' שלג.</w:t>
      </w:r>
    </w:p>
  </w:footnote>
  <w:footnote w:id="20">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בדף </w:t>
      </w:r>
      <w:proofErr w:type="spellStart"/>
      <w:r>
        <w:rPr>
          <w:rFonts w:cs="Times New Roman" w:hint="cs"/>
          <w:sz w:val="23"/>
          <w:szCs w:val="23"/>
          <w:rtl/>
        </w:rPr>
        <w:t>יח</w:t>
      </w:r>
      <w:proofErr w:type="spellEnd"/>
      <w:r>
        <w:rPr>
          <w:rFonts w:cs="Times New Roman" w:hint="cs"/>
          <w:sz w:val="23"/>
          <w:szCs w:val="23"/>
          <w:rtl/>
        </w:rPr>
        <w:t xml:space="preserve"> ע"א מדפי אלפס בדפוס </w:t>
      </w:r>
      <w:proofErr w:type="spellStart"/>
      <w:r>
        <w:rPr>
          <w:rFonts w:cs="Times New Roman" w:hint="cs"/>
          <w:sz w:val="23"/>
          <w:szCs w:val="23"/>
          <w:rtl/>
        </w:rPr>
        <w:t>וילנא</w:t>
      </w:r>
      <w:proofErr w:type="spellEnd"/>
      <w:r>
        <w:rPr>
          <w:rFonts w:cs="Times New Roman" w:hint="cs"/>
          <w:sz w:val="23"/>
          <w:szCs w:val="23"/>
          <w:rtl/>
        </w:rPr>
        <w:t>, בסוף פירושו למשנה.</w:t>
      </w:r>
    </w:p>
  </w:footnote>
  <w:footnote w:id="21">
    <w:p w:rsidR="0056099C" w:rsidRDefault="0056099C" w:rsidP="00DC28BA">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smartTag w:uri="urn:schemas-microsoft-com:office:smarttags" w:element="place">
        <w:smartTag w:uri="urn:schemas-microsoft-com:office:smarttags" w:element="City">
          <w:r>
            <w:rPr>
              <w:rFonts w:cs="Times New Roman"/>
              <w:sz w:val="23"/>
              <w:szCs w:val="23"/>
            </w:rPr>
            <w:t>Sopron</w:t>
          </w:r>
        </w:smartTag>
      </w:smartTag>
      <w:r>
        <w:rPr>
          <w:rFonts w:cs="Times New Roman"/>
          <w:sz w:val="23"/>
          <w:szCs w:val="23"/>
        </w:rPr>
        <w:t xml:space="preserve">, </w:t>
      </w:r>
      <w:r>
        <w:rPr>
          <w:rFonts w:cs="Times New Roman"/>
          <w:sz w:val="23"/>
          <w:szCs w:val="23"/>
        </w:rPr>
        <w:t>Győr-Moson-Sopron Megye Soproni Levéltára</w:t>
      </w:r>
      <w:r>
        <w:rPr>
          <w:rFonts w:cs="Times New Roman" w:hint="cs"/>
          <w:sz w:val="23"/>
          <w:szCs w:val="23"/>
          <w:rtl/>
        </w:rPr>
        <w:t xml:space="preserve"> (</w:t>
      </w:r>
      <w:proofErr w:type="spellStart"/>
      <w:r>
        <w:rPr>
          <w:rFonts w:cs="Times New Roman" w:hint="cs"/>
          <w:sz w:val="23"/>
          <w:szCs w:val="23"/>
          <w:rtl/>
        </w:rPr>
        <w:t>אדינבורג</w:t>
      </w:r>
      <w:proofErr w:type="spellEnd"/>
      <w:r>
        <w:rPr>
          <w:rFonts w:cs="Times New Roman" w:hint="cs"/>
          <w:sz w:val="23"/>
          <w:szCs w:val="23"/>
          <w:rtl/>
        </w:rPr>
        <w:t xml:space="preserve">, הונגריה, ארכיון העיר </w:t>
      </w:r>
      <w:r>
        <w:rPr>
          <w:rFonts w:cs="Times New Roman"/>
          <w:sz w:val="23"/>
          <w:szCs w:val="23"/>
        </w:rPr>
        <w:t>T.2</w:t>
      </w:r>
      <w:r>
        <w:rPr>
          <w:rFonts w:cs="Times New Roman" w:hint="cs"/>
          <w:sz w:val="23"/>
          <w:szCs w:val="23"/>
          <w:rtl/>
        </w:rPr>
        <w:t xml:space="preserve">). </w:t>
      </w:r>
      <w:r>
        <w:rPr>
          <w:rFonts w:cs="Times New Roman" w:hint="cs"/>
          <w:sz w:val="23"/>
          <w:szCs w:val="23"/>
          <w:rtl/>
        </w:rPr>
        <w:t xml:space="preserve">רשימת הקטעים מארכיון </w:t>
      </w:r>
      <w:proofErr w:type="spellStart"/>
      <w:r>
        <w:rPr>
          <w:rFonts w:cs="Times New Roman" w:hint="cs"/>
          <w:sz w:val="23"/>
          <w:szCs w:val="23"/>
          <w:rtl/>
        </w:rPr>
        <w:t>אדינבורג</w:t>
      </w:r>
      <w:proofErr w:type="spellEnd"/>
      <w:r>
        <w:rPr>
          <w:rFonts w:cs="Times New Roman" w:hint="cs"/>
          <w:sz w:val="23"/>
          <w:szCs w:val="23"/>
          <w:rtl/>
        </w:rPr>
        <w:t xml:space="preserve"> </w:t>
      </w:r>
      <w:r w:rsidR="00DC28BA">
        <w:rPr>
          <w:rFonts w:cs="Times New Roman" w:hint="cs"/>
          <w:sz w:val="23"/>
          <w:szCs w:val="23"/>
          <w:rtl/>
        </w:rPr>
        <w:t>(</w:t>
      </w:r>
      <w:r>
        <w:rPr>
          <w:rFonts w:cs="Times New Roman" w:hint="cs"/>
          <w:sz w:val="23"/>
          <w:szCs w:val="23"/>
          <w:rtl/>
        </w:rPr>
        <w:t>ועיון בגרסאותיהם</w:t>
      </w:r>
      <w:r w:rsidR="00DC28BA">
        <w:rPr>
          <w:rFonts w:cs="Times New Roman" w:hint="cs"/>
          <w:sz w:val="23"/>
          <w:szCs w:val="23"/>
          <w:rtl/>
        </w:rPr>
        <w:t>)</w:t>
      </w:r>
      <w:r>
        <w:rPr>
          <w:rFonts w:cs="Times New Roman" w:hint="cs"/>
          <w:sz w:val="23"/>
          <w:szCs w:val="23"/>
          <w:rtl/>
        </w:rPr>
        <w:t xml:space="preserve"> </w:t>
      </w:r>
      <w:r w:rsidRPr="00DC28BA">
        <w:rPr>
          <w:rFonts w:cs="Times New Roman" w:hint="cs"/>
          <w:sz w:val="23"/>
          <w:szCs w:val="23"/>
          <w:rtl/>
        </w:rPr>
        <w:t>נמצאת</w:t>
      </w:r>
      <w:r>
        <w:rPr>
          <w:rFonts w:cs="Times New Roman" w:hint="cs"/>
          <w:sz w:val="23"/>
          <w:szCs w:val="23"/>
          <w:rtl/>
        </w:rPr>
        <w:t xml:space="preserve"> אצל אברהם נפתלי צבי רות, 'כתבי יד לתלמוד בבלי בהונגריה', </w:t>
      </w:r>
      <w:proofErr w:type="spellStart"/>
      <w:r>
        <w:rPr>
          <w:rFonts w:cs="Times New Roman" w:hint="cs"/>
          <w:sz w:val="23"/>
          <w:szCs w:val="23"/>
          <w:rtl/>
        </w:rPr>
        <w:t>קרית</w:t>
      </w:r>
      <w:proofErr w:type="spellEnd"/>
      <w:r>
        <w:rPr>
          <w:rFonts w:cs="Times New Roman" w:hint="cs"/>
          <w:sz w:val="23"/>
          <w:szCs w:val="23"/>
          <w:rtl/>
        </w:rPr>
        <w:t xml:space="preserve"> ספר, לא (תשט"ז), עמ' 472</w:t>
      </w:r>
      <w:r>
        <w:rPr>
          <w:rFonts w:cs="Times New Roman"/>
          <w:sz w:val="23"/>
          <w:szCs w:val="23"/>
          <w:rtl/>
        </w:rPr>
        <w:noBreakHyphen/>
      </w:r>
      <w:r>
        <w:rPr>
          <w:rFonts w:cs="Times New Roman" w:hint="cs"/>
          <w:sz w:val="23"/>
          <w:szCs w:val="23"/>
          <w:rtl/>
        </w:rPr>
        <w:t>482. הכתב הוא אשכנזי, וזמנו בערך המאה ה-13.</w:t>
      </w:r>
    </w:p>
  </w:footnote>
  <w:footnote w:id="22">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על טיב מסורת הנוסח שבקטע זה ויחסו לנוסחאות רש"י ראה ר' שושטרי, מסורות הנוסח של מסכת סוכה בבבלי, עבודת דוקטור, אוניברסיטת בר אילן, רמת-גן תש"ע, עמ' 23</w:t>
      </w:r>
      <w:r>
        <w:rPr>
          <w:rFonts w:cs="Times New Roman"/>
          <w:sz w:val="23"/>
          <w:szCs w:val="23"/>
          <w:rtl/>
        </w:rPr>
        <w:noBreakHyphen/>
      </w:r>
      <w:r>
        <w:rPr>
          <w:rFonts w:cs="Times New Roman" w:hint="cs"/>
          <w:sz w:val="23"/>
          <w:szCs w:val="23"/>
          <w:rtl/>
        </w:rPr>
        <w:t>24.</w:t>
      </w:r>
    </w:p>
  </w:footnote>
  <w:footnote w:id="23">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שלושת כתבי היד התימניים, שני קטעי גניזה, כתב יד </w:t>
      </w:r>
      <w:r>
        <w:rPr>
          <w:rFonts w:cs="Times New Roman"/>
          <w:sz w:val="23"/>
          <w:szCs w:val="23"/>
        </w:rPr>
        <w:t>JTS 1608</w:t>
      </w:r>
      <w:r>
        <w:rPr>
          <w:rFonts w:cs="Times New Roman" w:hint="cs"/>
          <w:sz w:val="23"/>
          <w:szCs w:val="23"/>
          <w:rtl/>
        </w:rPr>
        <w:t xml:space="preserve"> (בטבלה טורים 3</w:t>
      </w:r>
      <w:r>
        <w:rPr>
          <w:rFonts w:cs="Times New Roman"/>
          <w:sz w:val="23"/>
          <w:szCs w:val="23"/>
          <w:rtl/>
        </w:rPr>
        <w:noBreakHyphen/>
      </w:r>
      <w:r>
        <w:rPr>
          <w:rFonts w:cs="Times New Roman" w:hint="cs"/>
          <w:sz w:val="23"/>
          <w:szCs w:val="23"/>
          <w:rtl/>
        </w:rPr>
        <w:t>8). הגרסה הקרובה לכך 'אף הם אמרו לו' מצויה במינכן 140 (טור 9) ובדפוסים הישנים (טור 2).</w:t>
      </w:r>
    </w:p>
  </w:footnote>
  <w:footnote w:id="24">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אוקספורד 366 (טור 10).</w:t>
      </w:r>
    </w:p>
  </w:footnote>
  <w:footnote w:id="25">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וטיקן 134, לונדון 400 (טורים 11</w:t>
      </w:r>
      <w:r>
        <w:rPr>
          <w:rFonts w:cs="Times New Roman"/>
          <w:sz w:val="23"/>
          <w:szCs w:val="23"/>
          <w:rtl/>
        </w:rPr>
        <w:noBreakHyphen/>
      </w:r>
      <w:r>
        <w:rPr>
          <w:rFonts w:cs="Times New Roman" w:hint="cs"/>
          <w:sz w:val="23"/>
          <w:szCs w:val="23"/>
          <w:rtl/>
        </w:rPr>
        <w:t xml:space="preserve">12). כך הוא, כאמור, גם בפסקי </w:t>
      </w:r>
      <w:proofErr w:type="spellStart"/>
      <w:r>
        <w:rPr>
          <w:rFonts w:cs="Times New Roman" w:hint="cs"/>
          <w:sz w:val="23"/>
          <w:szCs w:val="23"/>
          <w:rtl/>
        </w:rPr>
        <w:t>הרי"ד</w:t>
      </w:r>
      <w:proofErr w:type="spellEnd"/>
      <w:r>
        <w:rPr>
          <w:rFonts w:cs="Times New Roman" w:hint="cs"/>
          <w:sz w:val="23"/>
          <w:szCs w:val="23"/>
          <w:rtl/>
        </w:rPr>
        <w:t>.</w:t>
      </w:r>
    </w:p>
  </w:footnote>
  <w:footnote w:id="26">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מינכן 95 (טור 13).</w:t>
      </w:r>
    </w:p>
  </w:footnote>
  <w:footnote w:id="27">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קרוב לוודאי שאילו הכיר </w:t>
      </w:r>
      <w:proofErr w:type="spellStart"/>
      <w:r>
        <w:rPr>
          <w:rFonts w:cs="Times New Roman" w:hint="cs"/>
          <w:sz w:val="23"/>
          <w:szCs w:val="23"/>
          <w:rtl/>
        </w:rPr>
        <w:t>רבינוביץ</w:t>
      </w:r>
      <w:proofErr w:type="spellEnd"/>
      <w:r>
        <w:rPr>
          <w:rFonts w:cs="Times New Roman" w:hint="cs"/>
          <w:sz w:val="23"/>
          <w:szCs w:val="23"/>
          <w:rtl/>
        </w:rPr>
        <w:t xml:space="preserve"> את תמונת עדי הנוסח המלאה לא היה גוזר על גרסה זו שהיא 'טעות </w:t>
      </w:r>
      <w:proofErr w:type="spellStart"/>
      <w:r>
        <w:rPr>
          <w:rFonts w:cs="Times New Roman" w:hint="cs"/>
          <w:sz w:val="23"/>
          <w:szCs w:val="23"/>
          <w:rtl/>
        </w:rPr>
        <w:t>דמוכח</w:t>
      </w:r>
      <w:proofErr w:type="spellEnd"/>
      <w:r>
        <w:rPr>
          <w:rFonts w:cs="Times New Roman" w:hint="cs"/>
          <w:sz w:val="23"/>
          <w:szCs w:val="23"/>
          <w:rtl/>
        </w:rPr>
        <w:t>'.</w:t>
      </w:r>
    </w:p>
  </w:footnote>
  <w:footnote w:id="28">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ל' גינצבורג, גנזי שכטר, ב, ניו יורק תרפ"ט, עמ' 59 (= אוצר הגאונים, סוכה, חלק התשובות, סימן צו, עמ' 45).</w:t>
      </w:r>
    </w:p>
  </w:footnote>
  <w:footnote w:id="29">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זאת הצעת התיקון של גינצבורג, עמ' 59 הערה 6, ונראים דבריו.</w:t>
      </w:r>
    </w:p>
  </w:footnote>
  <w:footnote w:id="30">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מעניין להשוות את פירושו של הגאון לדבריו של הרא"ה בסוגייתנו שכתב 'אמר להם ר' יוסי משם ראיה כי אמרו לו וכי אין זה הדר'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Ref253033914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15</w:t>
      </w:r>
      <w:r>
        <w:rPr>
          <w:rFonts w:cs="Times New Roman"/>
          <w:sz w:val="23"/>
          <w:szCs w:val="23"/>
          <w:rtl/>
        </w:rPr>
        <w:fldChar w:fldCharType="end"/>
      </w:r>
      <w:r>
        <w:rPr>
          <w:rFonts w:cs="Times New Roman" w:hint="cs"/>
          <w:sz w:val="23"/>
          <w:szCs w:val="23"/>
          <w:rtl/>
        </w:rPr>
        <w:t>). נראה שגרס כגרסת קטעי הגניזה והתימניים אבל לא הכיר את פירושו של הגאון ולכן פירש שמשפט זה נאמר בתמיהה.</w:t>
      </w:r>
    </w:p>
  </w:footnote>
  <w:footnote w:id="31">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על גרסתו ופירושו המיוחד של הגאון עמד גינצבורג שם בהקדמתו, עמ' 46</w:t>
      </w:r>
      <w:r>
        <w:rPr>
          <w:rFonts w:cs="Times New Roman"/>
          <w:sz w:val="23"/>
          <w:szCs w:val="23"/>
          <w:rtl/>
        </w:rPr>
        <w:noBreakHyphen/>
      </w:r>
      <w:r>
        <w:rPr>
          <w:rFonts w:cs="Times New Roman" w:hint="cs"/>
          <w:sz w:val="23"/>
          <w:szCs w:val="23"/>
          <w:rtl/>
        </w:rPr>
        <w:t xml:space="preserve">47, וזו לשונו: 'שאין בו הדר </w:t>
      </w:r>
      <w:proofErr w:type="spellStart"/>
      <w:r>
        <w:rPr>
          <w:rFonts w:cs="Times New Roman" w:hint="cs"/>
          <w:sz w:val="23"/>
          <w:szCs w:val="23"/>
          <w:rtl/>
        </w:rPr>
        <w:t>לר</w:t>
      </w:r>
      <w:proofErr w:type="spellEnd"/>
      <w:r>
        <w:rPr>
          <w:rFonts w:cs="Times New Roman" w:hint="cs"/>
          <w:sz w:val="23"/>
          <w:szCs w:val="23"/>
          <w:rtl/>
        </w:rPr>
        <w:t xml:space="preserve">' יהודה פסול הוא </w:t>
      </w:r>
      <w:r>
        <w:rPr>
          <w:rFonts w:cs="Times New Roman"/>
          <w:sz w:val="23"/>
          <w:szCs w:val="23"/>
          <w:rtl/>
        </w:rPr>
        <w:t>–</w:t>
      </w:r>
      <w:r>
        <w:rPr>
          <w:rFonts w:cs="Times New Roman" w:hint="cs"/>
          <w:sz w:val="23"/>
          <w:szCs w:val="23"/>
          <w:rtl/>
        </w:rPr>
        <w:t xml:space="preserve"> </w:t>
      </w:r>
      <w:proofErr w:type="spellStart"/>
      <w:r>
        <w:rPr>
          <w:rFonts w:cs="Times New Roman" w:hint="cs"/>
          <w:sz w:val="23"/>
          <w:szCs w:val="23"/>
          <w:rtl/>
        </w:rPr>
        <w:t>ואשגרא</w:t>
      </w:r>
      <w:proofErr w:type="spellEnd"/>
      <w:r>
        <w:rPr>
          <w:rFonts w:cs="Times New Roman" w:hint="cs"/>
          <w:sz w:val="23"/>
          <w:szCs w:val="23"/>
          <w:rtl/>
        </w:rPr>
        <w:t xml:space="preserve"> הוא מהדר </w:t>
      </w:r>
      <w:proofErr w:type="spellStart"/>
      <w:r>
        <w:rPr>
          <w:rFonts w:cs="Times New Roman" w:hint="cs"/>
          <w:sz w:val="23"/>
          <w:szCs w:val="23"/>
          <w:rtl/>
        </w:rPr>
        <w:t>דאתרג</w:t>
      </w:r>
      <w:proofErr w:type="spellEnd"/>
      <w:r>
        <w:rPr>
          <w:rFonts w:cs="Times New Roman" w:hint="cs"/>
          <w:sz w:val="23"/>
          <w:szCs w:val="23"/>
          <w:rtl/>
        </w:rPr>
        <w:t xml:space="preserve"> ועין שם ברש"י שנדחק לפרש שהרי </w:t>
      </w:r>
      <w:proofErr w:type="spellStart"/>
      <w:r>
        <w:rPr>
          <w:rFonts w:cs="Times New Roman" w:hint="cs"/>
          <w:sz w:val="23"/>
          <w:szCs w:val="23"/>
          <w:rtl/>
        </w:rPr>
        <w:t>לר</w:t>
      </w:r>
      <w:proofErr w:type="spellEnd"/>
      <w:r>
        <w:rPr>
          <w:rFonts w:cs="Times New Roman" w:hint="cs"/>
          <w:sz w:val="23"/>
          <w:szCs w:val="23"/>
          <w:rtl/>
        </w:rPr>
        <w:t xml:space="preserve">' יהודה רק באתרוג צריך הדר </w:t>
      </w:r>
      <w:r>
        <w:rPr>
          <w:rFonts w:cs="Times New Roman"/>
          <w:sz w:val="23"/>
          <w:szCs w:val="23"/>
          <w:rtl/>
        </w:rPr>
        <w:t>–</w:t>
      </w:r>
      <w:r>
        <w:rPr>
          <w:rFonts w:cs="Times New Roman" w:hint="cs"/>
          <w:sz w:val="23"/>
          <w:szCs w:val="23"/>
          <w:rtl/>
        </w:rPr>
        <w:t xml:space="preserve"> </w:t>
      </w:r>
      <w:proofErr w:type="spellStart"/>
      <w:r>
        <w:rPr>
          <w:rFonts w:cs="Times New Roman" w:hint="cs"/>
          <w:sz w:val="23"/>
          <w:szCs w:val="23"/>
          <w:rtl/>
        </w:rPr>
        <w:t>ולר</w:t>
      </w:r>
      <w:proofErr w:type="spellEnd"/>
      <w:r>
        <w:rPr>
          <w:rFonts w:cs="Times New Roman" w:hint="cs"/>
          <w:sz w:val="23"/>
          <w:szCs w:val="23"/>
          <w:rtl/>
        </w:rPr>
        <w:t xml:space="preserve">' יוסי הוא כמו אין מן הכבוד לעשות כן. ולפי דרכינו למדנו שגרסת הגאון שם כגרסת הספרים הישנים וכ"י ב ולשוא שבש </w:t>
      </w:r>
      <w:proofErr w:type="spellStart"/>
      <w:r>
        <w:rPr>
          <w:rFonts w:cs="Times New Roman" w:hint="cs"/>
          <w:sz w:val="23"/>
          <w:szCs w:val="23"/>
          <w:rtl/>
        </w:rPr>
        <w:t>המרש"ל</w:t>
      </w:r>
      <w:proofErr w:type="spellEnd"/>
      <w:r>
        <w:rPr>
          <w:rFonts w:cs="Times New Roman" w:hint="cs"/>
          <w:sz w:val="23"/>
          <w:szCs w:val="23"/>
          <w:rtl/>
        </w:rPr>
        <w:t xml:space="preserve"> הגרסא ונגרר אחריו בעל דקדוקי סופרים' (וראה גם דבריו של ד' </w:t>
      </w:r>
      <w:proofErr w:type="spellStart"/>
      <w:r>
        <w:rPr>
          <w:rFonts w:cs="Times New Roman" w:hint="cs"/>
          <w:sz w:val="23"/>
          <w:szCs w:val="23"/>
          <w:rtl/>
        </w:rPr>
        <w:t>הלבני</w:t>
      </w:r>
      <w:proofErr w:type="spellEnd"/>
      <w:r>
        <w:rPr>
          <w:rFonts w:cs="Times New Roman" w:hint="cs"/>
          <w:sz w:val="23"/>
          <w:szCs w:val="23"/>
          <w:rtl/>
        </w:rPr>
        <w:t>, מקורות ומסורות לסדר מועד, ירושלים תשל"ה, עמ' רט-</w:t>
      </w:r>
      <w:proofErr w:type="spellStart"/>
      <w:r>
        <w:rPr>
          <w:rFonts w:cs="Times New Roman" w:hint="cs"/>
          <w:sz w:val="23"/>
          <w:szCs w:val="23"/>
          <w:rtl/>
        </w:rPr>
        <w:t>רי</w:t>
      </w:r>
      <w:proofErr w:type="spellEnd"/>
      <w:r>
        <w:rPr>
          <w:rFonts w:cs="Times New Roman" w:hint="cs"/>
          <w:sz w:val="23"/>
          <w:szCs w:val="23"/>
          <w:rtl/>
        </w:rPr>
        <w:t xml:space="preserve"> </w:t>
      </w:r>
      <w:proofErr w:type="spellStart"/>
      <w:r>
        <w:rPr>
          <w:rFonts w:cs="Times New Roman" w:hint="cs"/>
          <w:sz w:val="23"/>
          <w:szCs w:val="23"/>
          <w:rtl/>
        </w:rPr>
        <w:t>הע</w:t>
      </w:r>
      <w:proofErr w:type="spellEnd"/>
      <w:r>
        <w:rPr>
          <w:rFonts w:cs="Times New Roman" w:hint="cs"/>
          <w:sz w:val="23"/>
          <w:szCs w:val="23"/>
          <w:rtl/>
        </w:rPr>
        <w:t xml:space="preserve">' 7). פירושו של גינצבורג למחלוקת ר' יהודה ור' יוסי בפירוש 'אין זה הדר' נכון הוא, אלא שמאמרו המוסגר, </w:t>
      </w:r>
      <w:proofErr w:type="spellStart"/>
      <w:r>
        <w:rPr>
          <w:rFonts w:cs="Times New Roman" w:hint="cs"/>
          <w:sz w:val="23"/>
          <w:szCs w:val="23"/>
          <w:rtl/>
        </w:rPr>
        <w:t>שלר</w:t>
      </w:r>
      <w:proofErr w:type="spellEnd"/>
      <w:r>
        <w:rPr>
          <w:rFonts w:cs="Times New Roman" w:hint="cs"/>
          <w:sz w:val="23"/>
          <w:szCs w:val="23"/>
          <w:rtl/>
        </w:rPr>
        <w:t xml:space="preserve">' יהודה אשגרה הוא מהדר </w:t>
      </w:r>
      <w:proofErr w:type="spellStart"/>
      <w:r>
        <w:rPr>
          <w:rFonts w:cs="Times New Roman" w:hint="cs"/>
          <w:sz w:val="23"/>
          <w:szCs w:val="23"/>
          <w:rtl/>
        </w:rPr>
        <w:t>דאתרוג</w:t>
      </w:r>
      <w:proofErr w:type="spellEnd"/>
      <w:r>
        <w:rPr>
          <w:rFonts w:cs="Times New Roman" w:hint="cs"/>
          <w:sz w:val="23"/>
          <w:szCs w:val="23"/>
          <w:rtl/>
        </w:rPr>
        <w:t>, אין לו פשר. גם הערתו על פירושו של רש"י אינה במקומה, וקושייתו של רש"י היא אחרת, ראה דברינו לעיל. אמנם גינצבורג עמד על הקשר שבין גרסת הגאון לדפוסים הישנים ולכתב יד מינכן 140 שהכיר מדקדוקי סופרים, אבל לאמִתו של דבר, גרסת הגאון איננה ממש כגרסתם, שהם גרסו 'אף הם אמרו לו', ולזה אין ביטוי בדברי הגאון. כאמור, גרסת הגאון היא ממש כגרסת קטעי הגניזה, כתבי היד התימניים וכתב יד הסמינר: 'כך אמרו לו', וראה על זה לקמן.</w:t>
      </w:r>
    </w:p>
  </w:footnote>
  <w:footnote w:id="32">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יש להניח שהמגיה הושפע מהתבנית הדומה בסיפור על ר' יוחנן בן </w:t>
      </w:r>
      <w:proofErr w:type="spellStart"/>
      <w:r>
        <w:rPr>
          <w:rFonts w:cs="Times New Roman" w:hint="cs"/>
          <w:sz w:val="23"/>
          <w:szCs w:val="23"/>
          <w:rtl/>
        </w:rPr>
        <w:t>החורנית</w:t>
      </w:r>
      <w:proofErr w:type="spellEnd"/>
      <w:r>
        <w:rPr>
          <w:rFonts w:cs="Times New Roman" w:hint="cs"/>
          <w:sz w:val="23"/>
          <w:szCs w:val="23"/>
          <w:rtl/>
        </w:rPr>
        <w:t xml:space="preserve"> על מחלוקת בית שמאי ובית הלל המובא במשנה, דף כח ע"א, </w:t>
      </w:r>
      <w:proofErr w:type="spellStart"/>
      <w:r>
        <w:rPr>
          <w:rFonts w:cs="Times New Roman" w:hint="cs"/>
          <w:sz w:val="23"/>
          <w:szCs w:val="23"/>
          <w:rtl/>
        </w:rPr>
        <w:t>עי"ש</w:t>
      </w:r>
      <w:proofErr w:type="spellEnd"/>
      <w:r>
        <w:rPr>
          <w:rFonts w:cs="Times New Roman" w:hint="cs"/>
          <w:sz w:val="23"/>
          <w:szCs w:val="23"/>
          <w:rtl/>
        </w:rPr>
        <w:t>.</w:t>
      </w:r>
    </w:p>
  </w:footnote>
  <w:footnote w:id="33">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רות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Ref252992132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18</w:t>
      </w:r>
      <w:r>
        <w:rPr>
          <w:rFonts w:cs="Times New Roman"/>
          <w:sz w:val="23"/>
          <w:szCs w:val="23"/>
          <w:rtl/>
        </w:rPr>
        <w:fldChar w:fldCharType="end"/>
      </w:r>
      <w:r>
        <w:rPr>
          <w:rFonts w:cs="Times New Roman" w:hint="cs"/>
          <w:sz w:val="23"/>
          <w:szCs w:val="23"/>
          <w:rtl/>
        </w:rPr>
        <w:t>), עמ' 478, העיר על מילים אלו 'לשון שאלה היא'. לא נתברר לנו מדוע הוא סבור שזאת לשון שאלה.</w:t>
      </w:r>
    </w:p>
  </w:footnote>
  <w:footnote w:id="34">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זאת הייתה ככל הנראה גם גרסת הגאון, ראה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Ref252975054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28</w:t>
      </w:r>
      <w:r>
        <w:rPr>
          <w:rFonts w:cs="Times New Roman"/>
          <w:sz w:val="23"/>
          <w:szCs w:val="23"/>
          <w:rtl/>
        </w:rPr>
        <w:fldChar w:fldCharType="end"/>
      </w:r>
      <w:r>
        <w:rPr>
          <w:rFonts w:cs="Times New Roman" w:hint="cs"/>
          <w:sz w:val="23"/>
          <w:szCs w:val="23"/>
          <w:rtl/>
        </w:rPr>
        <w:t>.</w:t>
      </w:r>
    </w:p>
  </w:footnote>
  <w:footnote w:id="35">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בנוסח דפוסי התלמוד כתוב בדברי בית הלל 'ולא אמרו לו דבר', אולם בכתבי היד של סדר המשנה מילים אלו חסרות. כתבי היד של הבבלי בסוכה ובמקבילות בברכות יא ע"ב ובעירובין </w:t>
      </w:r>
      <w:proofErr w:type="spellStart"/>
      <w:r>
        <w:rPr>
          <w:rFonts w:cs="Times New Roman" w:hint="cs"/>
          <w:sz w:val="23"/>
          <w:szCs w:val="23"/>
          <w:rtl/>
        </w:rPr>
        <w:t>יג</w:t>
      </w:r>
      <w:proofErr w:type="spellEnd"/>
      <w:r>
        <w:rPr>
          <w:rFonts w:cs="Times New Roman" w:hint="cs"/>
          <w:sz w:val="23"/>
          <w:szCs w:val="23"/>
          <w:rtl/>
        </w:rPr>
        <w:t xml:space="preserve"> ע"ב חלוקים בפרט זה. ראה סיכום הממצאים הטקסטואליים ודיון בהם אצל מ"צ פוקס, מהדורה ביקורתית של משניות מסכת סוכה עם מבוא והערות, עבודת דוקטור, האוניברסיטה העברית בירושלים, תשל"ט, עמ' 61</w:t>
      </w:r>
      <w:r>
        <w:rPr>
          <w:rFonts w:cs="Times New Roman"/>
          <w:sz w:val="23"/>
          <w:szCs w:val="23"/>
          <w:rtl/>
        </w:rPr>
        <w:noBreakHyphen/>
      </w:r>
      <w:r>
        <w:rPr>
          <w:rFonts w:cs="Times New Roman" w:hint="cs"/>
          <w:sz w:val="23"/>
          <w:szCs w:val="23"/>
          <w:rtl/>
        </w:rPr>
        <w:t xml:space="preserve">64. נראה שהנוסח המקורי לא כלל מילים אלו, ומסורת הסיפור של בית הלל כללה רק את הסיפור על עצם הביקור אצל ר' יוחנן בן </w:t>
      </w:r>
      <w:proofErr w:type="spellStart"/>
      <w:r>
        <w:rPr>
          <w:rFonts w:cs="Times New Roman" w:hint="cs"/>
          <w:sz w:val="23"/>
          <w:szCs w:val="23"/>
          <w:rtl/>
        </w:rPr>
        <w:t>החורנית</w:t>
      </w:r>
      <w:proofErr w:type="spellEnd"/>
      <w:r>
        <w:rPr>
          <w:rFonts w:cs="Times New Roman" w:hint="cs"/>
          <w:sz w:val="23"/>
          <w:szCs w:val="23"/>
          <w:rtl/>
        </w:rPr>
        <w:t xml:space="preserve">, שהיה יושב ראשו ורובו בסוכה ושולחנו בתוך הבית, ואילו מסורת הסיפור של בית שמאי כללה גם את תגובתם של זקני בית שמאי למנהג זה. </w:t>
      </w:r>
    </w:p>
  </w:footnote>
  <w:footnote w:id="36">
    <w:p w:rsidR="0056099C" w:rsidRDefault="0056099C" w:rsidP="00DC28BA">
      <w:pPr>
        <w:tabs>
          <w:tab w:val="left" w:pos="284"/>
        </w:tabs>
        <w:autoSpaceDE w:val="0"/>
        <w:autoSpaceDN w:val="0"/>
        <w:adjustRightInd w:val="0"/>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מינכן 216; </w:t>
      </w:r>
      <w:r w:rsidR="00DC28BA">
        <w:rPr>
          <w:rFonts w:cs="Times New Roman" w:hint="cs"/>
          <w:sz w:val="23"/>
          <w:szCs w:val="23"/>
        </w:rPr>
        <w:t>JTS</w:t>
      </w:r>
      <w:r>
        <w:rPr>
          <w:rFonts w:cs="Times New Roman" w:hint="cs"/>
          <w:sz w:val="23"/>
          <w:szCs w:val="23"/>
          <w:rtl/>
        </w:rPr>
        <w:t xml:space="preserve">, </w:t>
      </w:r>
      <w:proofErr w:type="spellStart"/>
      <w:r>
        <w:rPr>
          <w:rFonts w:cs="Times New Roman"/>
          <w:sz w:val="23"/>
          <w:szCs w:val="23"/>
        </w:rPr>
        <w:t>Rab</w:t>
      </w:r>
      <w:proofErr w:type="spellEnd"/>
      <w:r>
        <w:rPr>
          <w:rFonts w:cs="Times New Roman"/>
          <w:sz w:val="23"/>
          <w:szCs w:val="23"/>
        </w:rPr>
        <w:t>. 832</w:t>
      </w:r>
      <w:r>
        <w:rPr>
          <w:rFonts w:cs="Times New Roman" w:hint="cs"/>
          <w:sz w:val="23"/>
          <w:szCs w:val="23"/>
          <w:rtl/>
        </w:rPr>
        <w:t xml:space="preserve">; </w:t>
      </w:r>
      <w:proofErr w:type="spellStart"/>
      <w:r>
        <w:rPr>
          <w:rFonts w:cs="Times New Roman" w:hint="cs"/>
          <w:sz w:val="23"/>
          <w:szCs w:val="23"/>
          <w:rtl/>
        </w:rPr>
        <w:t>אסקוריאל</w:t>
      </w:r>
      <w:proofErr w:type="spellEnd"/>
      <w:r>
        <w:rPr>
          <w:rFonts w:cs="Times New Roman" w:hint="cs"/>
          <w:sz w:val="23"/>
          <w:szCs w:val="23"/>
          <w:rtl/>
        </w:rPr>
        <w:t xml:space="preserve"> </w:t>
      </w:r>
      <w:r>
        <w:rPr>
          <w:rFonts w:cs="Times New Roman"/>
          <w:sz w:val="23"/>
          <w:szCs w:val="23"/>
        </w:rPr>
        <w:t>G-11-4</w:t>
      </w:r>
      <w:r>
        <w:rPr>
          <w:rFonts w:cs="Times New Roman" w:hint="cs"/>
          <w:sz w:val="23"/>
          <w:szCs w:val="23"/>
          <w:rtl/>
        </w:rPr>
        <w:t>; פזרו 20 (קטע קרוע).</w:t>
      </w:r>
    </w:p>
  </w:footnote>
  <w:footnote w:id="37">
    <w:p w:rsidR="0056099C" w:rsidRDefault="0056099C" w:rsidP="004077B9">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ראה את תצלומו של הקטע המובא בסוף המאמר.</w:t>
      </w:r>
    </w:p>
  </w:footnote>
  <w:footnote w:id="38">
    <w:p w:rsidR="0056099C" w:rsidRDefault="0056099C" w:rsidP="007F5941">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י' </w:t>
      </w:r>
      <w:proofErr w:type="spellStart"/>
      <w:r>
        <w:rPr>
          <w:rFonts w:cs="Times New Roman" w:hint="cs"/>
          <w:sz w:val="23"/>
          <w:szCs w:val="23"/>
          <w:rtl/>
        </w:rPr>
        <w:t>ייבין</w:t>
      </w:r>
      <w:proofErr w:type="spellEnd"/>
      <w:r>
        <w:rPr>
          <w:rFonts w:cs="Times New Roman" w:hint="cs"/>
          <w:sz w:val="23"/>
          <w:szCs w:val="23"/>
          <w:rtl/>
        </w:rPr>
        <w:t xml:space="preserve">, 'הטעמת תורה שבעל פה בטעמים', לשוננו, כד (תש"ך), עמ' 65. את תיאורו הפליאוגרפי ראה אצל נ' אלוני, קטעי גניזה </w:t>
      </w:r>
      <w:r w:rsidR="007F5941">
        <w:rPr>
          <w:rFonts w:cs="Times New Roman"/>
          <w:sz w:val="23"/>
          <w:szCs w:val="23"/>
          <w:rtl/>
        </w:rPr>
        <w:softHyphen/>
      </w:r>
      <w:r w:rsidR="007F5941">
        <w:rPr>
          <w:rFonts w:cs="Times New Roman" w:hint="cs"/>
          <w:sz w:val="23"/>
          <w:szCs w:val="23"/>
          <w:rtl/>
        </w:rPr>
        <w:t xml:space="preserve"> </w:t>
      </w:r>
      <w:r>
        <w:rPr>
          <w:rFonts w:cs="Times New Roman" w:hint="cs"/>
          <w:sz w:val="23"/>
          <w:szCs w:val="23"/>
          <w:rtl/>
        </w:rPr>
        <w:t xml:space="preserve">משנה תלמוד ומדרש, ירושלים תשל"ג, עמ' מח-מט. לתיאור מסורת הנוסח של הקטע ראה </w:t>
      </w:r>
      <w:proofErr w:type="spellStart"/>
      <w:r>
        <w:rPr>
          <w:rFonts w:cs="Times New Roman" w:hint="cs"/>
          <w:sz w:val="23"/>
          <w:szCs w:val="23"/>
          <w:rtl/>
        </w:rPr>
        <w:t>שושטרי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xml:space="preserve">), עמ' 20 (סימנו 15), וההפניות </w:t>
      </w:r>
      <w:proofErr w:type="spellStart"/>
      <w:r>
        <w:rPr>
          <w:rFonts w:cs="Times New Roman" w:hint="cs"/>
          <w:sz w:val="23"/>
          <w:szCs w:val="23"/>
          <w:rtl/>
        </w:rPr>
        <w:t>בהע</w:t>
      </w:r>
      <w:proofErr w:type="spellEnd"/>
      <w:r>
        <w:rPr>
          <w:rFonts w:cs="Times New Roman" w:hint="cs"/>
          <w:sz w:val="23"/>
          <w:szCs w:val="23"/>
          <w:rtl/>
        </w:rPr>
        <w:t>' 97 שם.</w:t>
      </w:r>
    </w:p>
  </w:footnote>
  <w:footnote w:id="39">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 xml:space="preserve"> </w:t>
      </w:r>
      <w:r>
        <w:rPr>
          <w:rFonts w:cs="Times New Roman" w:hint="cs"/>
          <w:sz w:val="23"/>
          <w:szCs w:val="23"/>
          <w:rtl/>
        </w:rPr>
        <w:t xml:space="preserve">פוקס (לעיל הערה </w:t>
      </w:r>
      <w:r>
        <w:rPr>
          <w:rFonts w:cs="Times New Roman"/>
          <w:sz w:val="23"/>
          <w:szCs w:val="23"/>
          <w:rtl/>
        </w:rPr>
        <w:fldChar w:fldCharType="begin"/>
      </w:r>
      <w:r>
        <w:rPr>
          <w:rFonts w:cs="Times New Roman"/>
          <w:sz w:val="23"/>
          <w:szCs w:val="23"/>
          <w:rtl/>
        </w:rPr>
        <w:instrText xml:space="preserve"> </w:instrText>
      </w:r>
      <w:r>
        <w:rPr>
          <w:rFonts w:cs="Times New Roman"/>
          <w:sz w:val="23"/>
          <w:szCs w:val="23"/>
        </w:rPr>
        <w:instrText xml:space="preserve">NOTEREF </w:instrText>
      </w:r>
      <w:r>
        <w:rPr>
          <w:rFonts w:cs="Times New Roman"/>
          <w:sz w:val="23"/>
          <w:szCs w:val="23"/>
          <w:rtl/>
        </w:rPr>
        <w:instrText>_</w:instrText>
      </w:r>
      <w:r>
        <w:rPr>
          <w:rFonts w:cs="Times New Roman"/>
          <w:sz w:val="23"/>
          <w:szCs w:val="23"/>
        </w:rPr>
        <w:instrText>Ref252999447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32</w:t>
      </w:r>
      <w:r>
        <w:rPr>
          <w:rFonts w:cs="Times New Roman"/>
          <w:sz w:val="23"/>
          <w:szCs w:val="23"/>
          <w:rtl/>
        </w:rPr>
        <w:fldChar w:fldCharType="end"/>
      </w:r>
      <w:r>
        <w:rPr>
          <w:rFonts w:cs="Times New Roman" w:hint="cs"/>
          <w:sz w:val="23"/>
          <w:szCs w:val="23"/>
          <w:rtl/>
        </w:rPr>
        <w:t xml:space="preserve">), עמ' </w:t>
      </w:r>
      <w:proofErr w:type="spellStart"/>
      <w:r>
        <w:rPr>
          <w:rFonts w:cs="Times New Roman" w:hint="cs"/>
          <w:sz w:val="23"/>
          <w:szCs w:val="23"/>
          <w:rtl/>
        </w:rPr>
        <w:t>נה</w:t>
      </w:r>
      <w:proofErr w:type="spellEnd"/>
      <w:r>
        <w:rPr>
          <w:rFonts w:cs="Times New Roman" w:hint="cs"/>
          <w:sz w:val="23"/>
          <w:szCs w:val="23"/>
          <w:rtl/>
        </w:rPr>
        <w:t>.</w:t>
      </w:r>
    </w:p>
  </w:footnote>
  <w:footnote w:id="40">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והשווה לדבריה של ו' נעם, 'מסורות נוסח קדומות בהגהות רש"י בתלמוד', </w:t>
      </w:r>
      <w:proofErr w:type="spellStart"/>
      <w:r>
        <w:rPr>
          <w:rFonts w:cs="Times New Roman" w:hint="cs"/>
          <w:sz w:val="23"/>
          <w:szCs w:val="23"/>
          <w:rtl/>
        </w:rPr>
        <w:t>סידרא</w:t>
      </w:r>
      <w:proofErr w:type="spellEnd"/>
      <w:r>
        <w:rPr>
          <w:rFonts w:cs="Times New Roman" w:hint="cs"/>
          <w:sz w:val="23"/>
          <w:szCs w:val="23"/>
          <w:rtl/>
        </w:rPr>
        <w:t xml:space="preserve">, </w:t>
      </w:r>
      <w:proofErr w:type="spellStart"/>
      <w:r>
        <w:rPr>
          <w:rFonts w:cs="Times New Roman" w:hint="cs"/>
          <w:sz w:val="23"/>
          <w:szCs w:val="23"/>
          <w:rtl/>
        </w:rPr>
        <w:t>יז</w:t>
      </w:r>
      <w:proofErr w:type="spellEnd"/>
      <w:r>
        <w:rPr>
          <w:rFonts w:cs="Times New Roman" w:hint="cs"/>
          <w:sz w:val="23"/>
          <w:szCs w:val="23"/>
          <w:rtl/>
        </w:rPr>
        <w:t xml:space="preserve"> (תשס"א-תשס"ב), עמ' 109</w:t>
      </w:r>
      <w:r>
        <w:rPr>
          <w:rFonts w:cs="Times New Roman"/>
          <w:sz w:val="23"/>
          <w:szCs w:val="23"/>
          <w:rtl/>
        </w:rPr>
        <w:noBreakHyphen/>
      </w:r>
      <w:r>
        <w:rPr>
          <w:rFonts w:cs="Times New Roman" w:hint="cs"/>
          <w:sz w:val="23"/>
          <w:szCs w:val="23"/>
          <w:rtl/>
        </w:rPr>
        <w:t xml:space="preserve">150. עוד על שורשן הקדום של גרסאות רש"י ראה ח' </w:t>
      </w:r>
      <w:proofErr w:type="spellStart"/>
      <w:r>
        <w:rPr>
          <w:rFonts w:cs="Times New Roman" w:hint="cs"/>
          <w:sz w:val="23"/>
          <w:szCs w:val="23"/>
          <w:rtl/>
        </w:rPr>
        <w:t>סולוביצ'יק</w:t>
      </w:r>
      <w:proofErr w:type="spellEnd"/>
      <w:r>
        <w:rPr>
          <w:rFonts w:cs="Times New Roman" w:hint="cs"/>
          <w:sz w:val="23"/>
          <w:szCs w:val="23"/>
          <w:rtl/>
        </w:rPr>
        <w:t>, היין בימי הביניים, יין נסך: פרק בתולדות ההלכה באשכנז, ירושלים תשס"ח, עמ' 327</w:t>
      </w:r>
      <w:r>
        <w:rPr>
          <w:rFonts w:cs="Times New Roman"/>
          <w:sz w:val="23"/>
          <w:szCs w:val="23"/>
          <w:rtl/>
        </w:rPr>
        <w:noBreakHyphen/>
      </w:r>
      <w:r>
        <w:rPr>
          <w:rFonts w:cs="Times New Roman" w:hint="cs"/>
          <w:sz w:val="23"/>
          <w:szCs w:val="23"/>
          <w:rtl/>
        </w:rPr>
        <w:t>343.</w:t>
      </w:r>
    </w:p>
  </w:footnote>
  <w:footnote w:id="41">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ראה מה שנכתוב בדוגמה שלהלן, וראה </w:t>
      </w:r>
      <w:proofErr w:type="spellStart"/>
      <w:r>
        <w:rPr>
          <w:rFonts w:cs="Times New Roman" w:hint="cs"/>
          <w:sz w:val="23"/>
          <w:szCs w:val="23"/>
          <w:rtl/>
        </w:rPr>
        <w:t>שושטרי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w:t>
      </w:r>
      <w:r w:rsidR="007F5941">
        <w:rPr>
          <w:rFonts w:cs="Times New Roman" w:hint="cs"/>
          <w:sz w:val="23"/>
          <w:szCs w:val="23"/>
          <w:rtl/>
        </w:rPr>
        <w:t>,</w:t>
      </w:r>
      <w:r>
        <w:rPr>
          <w:rFonts w:cs="Times New Roman" w:hint="cs"/>
          <w:sz w:val="23"/>
          <w:szCs w:val="23"/>
          <w:rtl/>
        </w:rPr>
        <w:t xml:space="preserve"> עמ' 373.</w:t>
      </w:r>
    </w:p>
  </w:footnote>
  <w:footnote w:id="42">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יצוין שלסוגיה זו יש קטע גניזה אחר השייך לאותו טופס, וגרסתו היא כלפנינו. אמנם באותו דף, במחלוקת ר' מאיר ור' יהודה בעניין אתרוג הירוק ככרתי</w:t>
      </w:r>
      <w:r w:rsidR="003546B5">
        <w:rPr>
          <w:rFonts w:cs="Times New Roman" w:hint="cs"/>
          <w:sz w:val="23"/>
          <w:szCs w:val="23"/>
          <w:rtl/>
        </w:rPr>
        <w:t>,</w:t>
      </w:r>
      <w:r>
        <w:rPr>
          <w:rFonts w:cs="Times New Roman" w:hint="cs"/>
          <w:sz w:val="23"/>
          <w:szCs w:val="23"/>
          <w:rtl/>
        </w:rPr>
        <w:t xml:space="preserve"> גורס קטע גניזה זה 'ר' יהודה מכשיר ור' מאיר פוסל', והוא נוסח הפוך מהמסורת שבשאר העדים, ראה </w:t>
      </w:r>
      <w:proofErr w:type="spellStart"/>
      <w:r>
        <w:rPr>
          <w:rFonts w:cs="Times New Roman" w:hint="cs"/>
          <w:sz w:val="23"/>
          <w:szCs w:val="23"/>
          <w:rtl/>
        </w:rPr>
        <w:t>שושטרי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עמ' 21.</w:t>
      </w:r>
    </w:p>
  </w:footnote>
  <w:footnote w:id="43">
    <w:p w:rsidR="0056099C" w:rsidRDefault="0056099C">
      <w:pPr>
        <w:tabs>
          <w:tab w:val="left" w:pos="284"/>
        </w:tabs>
        <w:autoSpaceDE w:val="0"/>
        <w:autoSpaceDN w:val="0"/>
        <w:adjustRightInd w:val="0"/>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בזהירות הראויה אנו מציעים לשקול את האפשרות שלפני רש"י עמד כאן נוסח הדומה לנוסח מינכן 95. על פי נוסח זה, ר' יהודה נשען על תגובתם של החכמים, ור' יוסי נשען על מעשהו ותגובתו של ר' עקיבא. אמנם רש"י מציג את הדברים כאילו ר' יהודה הוא המגיב לדברי ר' יוסי, אבל אפשר שאין זה אלא חלק מפירושו. נזכיר שרש"י לא בא לפרש את הסיפור, שנראה לו מובן מאליו, אלא ליישב את שאלתו על ר' יהודה. אפשר שכחלק מתירוצו בא רש"י לבאר שר' יהודה לא נשען על המעשה כדי להוכיח את שיטתו שלו אלא הביא את המעשה כדי לדחות את האסמכתא לדעתו של ר' יוסי. אמנם, הסבר זה דחוק בלשונו של רש"י, ולא העלינו אותו כאן אלא משום שאין יסוד של ממש לגרסה שעל פיה ר' יוסי הוא המביא את הראיה. </w:t>
      </w:r>
    </w:p>
  </w:footnote>
  <w:footnote w:id="44">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כפי שניתן לראות בטבלה, הגרסה 'רב' באה בכל העדים למעט מינכן 95 הגורס 'רבא' בשתי הלשונות (קטע גניזה שטרסבורג גורס בלשון הראשונה 'רבא' אבל בלשון השנייה 'רב', ונראה שבהיקרות הראשונה לפנינו בקטע זה טעות סופר). </w:t>
      </w:r>
      <w:proofErr w:type="spellStart"/>
      <w:r>
        <w:rPr>
          <w:rFonts w:cs="Times New Roman" w:hint="cs"/>
          <w:sz w:val="23"/>
          <w:szCs w:val="23"/>
          <w:rtl/>
        </w:rPr>
        <w:t>רבינוביץ</w:t>
      </w:r>
      <w:proofErr w:type="spellEnd"/>
      <w:r>
        <w:rPr>
          <w:rFonts w:cs="Times New Roman" w:hint="cs"/>
          <w:sz w:val="23"/>
          <w:szCs w:val="23"/>
          <w:rtl/>
        </w:rPr>
        <w:t xml:space="preserve"> בדקדוקי סופרים (עמ' 112, אות ר) ציין לגרסת מינכן והוסיף '</w:t>
      </w:r>
      <w:proofErr w:type="spellStart"/>
      <w:r>
        <w:rPr>
          <w:rFonts w:cs="Times New Roman" w:hint="cs"/>
          <w:sz w:val="23"/>
          <w:szCs w:val="23"/>
          <w:rtl/>
        </w:rPr>
        <w:t>והאו"ז</w:t>
      </w:r>
      <w:proofErr w:type="spellEnd"/>
      <w:r>
        <w:rPr>
          <w:rFonts w:cs="Times New Roman" w:hint="cs"/>
          <w:sz w:val="23"/>
          <w:szCs w:val="23"/>
          <w:rtl/>
        </w:rPr>
        <w:t xml:space="preserve"> סי' ש"ט </w:t>
      </w:r>
      <w:proofErr w:type="spellStart"/>
      <w:r>
        <w:rPr>
          <w:rFonts w:cs="Times New Roman" w:hint="cs"/>
          <w:sz w:val="23"/>
          <w:szCs w:val="23"/>
          <w:rtl/>
        </w:rPr>
        <w:t>בהא"ד</w:t>
      </w:r>
      <w:proofErr w:type="spellEnd"/>
      <w:r>
        <w:rPr>
          <w:rFonts w:cs="Times New Roman" w:hint="cs"/>
          <w:sz w:val="23"/>
          <w:szCs w:val="23"/>
          <w:rtl/>
        </w:rPr>
        <w:t xml:space="preserve"> (= </w:t>
      </w:r>
      <w:proofErr w:type="spellStart"/>
      <w:r>
        <w:rPr>
          <w:rFonts w:cs="Times New Roman" w:hint="cs"/>
          <w:sz w:val="23"/>
          <w:szCs w:val="23"/>
          <w:rtl/>
        </w:rPr>
        <w:t>בהאיכא</w:t>
      </w:r>
      <w:proofErr w:type="spellEnd"/>
      <w:r>
        <w:rPr>
          <w:rFonts w:cs="Times New Roman" w:hint="cs"/>
          <w:sz w:val="23"/>
          <w:szCs w:val="23"/>
          <w:rtl/>
        </w:rPr>
        <w:t xml:space="preserve"> </w:t>
      </w:r>
      <w:proofErr w:type="spellStart"/>
      <w:r>
        <w:rPr>
          <w:rFonts w:cs="Times New Roman" w:hint="cs"/>
          <w:sz w:val="23"/>
          <w:szCs w:val="23"/>
          <w:rtl/>
        </w:rPr>
        <w:t>דאמרי</w:t>
      </w:r>
      <w:proofErr w:type="spellEnd"/>
      <w:r>
        <w:rPr>
          <w:rFonts w:cs="Times New Roman" w:hint="cs"/>
          <w:sz w:val="23"/>
          <w:szCs w:val="23"/>
          <w:rtl/>
        </w:rPr>
        <w:t xml:space="preserve">) העתיק אמר רב יוסף, והפסקי </w:t>
      </w:r>
      <w:proofErr w:type="spellStart"/>
      <w:r>
        <w:rPr>
          <w:rFonts w:cs="Times New Roman" w:hint="cs"/>
          <w:sz w:val="23"/>
          <w:szCs w:val="23"/>
          <w:rtl/>
        </w:rPr>
        <w:t>הרי"ד</w:t>
      </w:r>
      <w:proofErr w:type="spellEnd"/>
      <w:r>
        <w:rPr>
          <w:rFonts w:cs="Times New Roman" w:hint="cs"/>
          <w:sz w:val="23"/>
          <w:szCs w:val="23"/>
          <w:rtl/>
        </w:rPr>
        <w:t xml:space="preserve"> רב </w:t>
      </w:r>
      <w:proofErr w:type="spellStart"/>
      <w:r>
        <w:rPr>
          <w:rFonts w:cs="Times New Roman" w:hint="cs"/>
          <w:sz w:val="23"/>
          <w:szCs w:val="23"/>
          <w:rtl/>
        </w:rPr>
        <w:t>פפא</w:t>
      </w:r>
      <w:proofErr w:type="spellEnd"/>
      <w:r>
        <w:rPr>
          <w:rFonts w:cs="Times New Roman" w:hint="cs"/>
          <w:sz w:val="23"/>
          <w:szCs w:val="23"/>
          <w:rtl/>
        </w:rPr>
        <w:t xml:space="preserve"> וכן נראה </w:t>
      </w:r>
      <w:proofErr w:type="spellStart"/>
      <w:r>
        <w:rPr>
          <w:rFonts w:cs="Times New Roman" w:hint="cs"/>
          <w:sz w:val="23"/>
          <w:szCs w:val="23"/>
          <w:rtl/>
        </w:rPr>
        <w:t>דארב</w:t>
      </w:r>
      <w:proofErr w:type="spellEnd"/>
      <w:r>
        <w:rPr>
          <w:rFonts w:cs="Times New Roman" w:hint="cs"/>
          <w:sz w:val="23"/>
          <w:szCs w:val="23"/>
          <w:rtl/>
        </w:rPr>
        <w:t xml:space="preserve"> לא </w:t>
      </w:r>
      <w:proofErr w:type="spellStart"/>
      <w:r>
        <w:rPr>
          <w:rFonts w:cs="Times New Roman" w:hint="cs"/>
          <w:sz w:val="23"/>
          <w:szCs w:val="23"/>
          <w:rtl/>
        </w:rPr>
        <w:t>הוה</w:t>
      </w:r>
      <w:proofErr w:type="spellEnd"/>
      <w:r>
        <w:rPr>
          <w:rFonts w:cs="Times New Roman" w:hint="cs"/>
          <w:sz w:val="23"/>
          <w:szCs w:val="23"/>
          <w:rtl/>
        </w:rPr>
        <w:t xml:space="preserve"> מקשה מדר' חנינא'. בגרסת 'רבא' מצדד גם נ' עמינח, עריכת מסכתות סוכה ומועד קטן, תל אביב תשמ"ט, עמ' 152: 'לדעתנו </w:t>
      </w:r>
      <w:proofErr w:type="spellStart"/>
      <w:r>
        <w:rPr>
          <w:rFonts w:cs="Times New Roman" w:hint="cs"/>
          <w:sz w:val="23"/>
          <w:szCs w:val="23"/>
          <w:rtl/>
        </w:rPr>
        <w:t>הגירסא</w:t>
      </w:r>
      <w:proofErr w:type="spellEnd"/>
      <w:r>
        <w:rPr>
          <w:rFonts w:cs="Times New Roman" w:hint="cs"/>
          <w:sz w:val="23"/>
          <w:szCs w:val="23"/>
          <w:rtl/>
        </w:rPr>
        <w:t xml:space="preserve"> המקורית מבין שתי הגרסאות היתה בסידור הקדום דבי רבא משמו של רבא. לשיטתו של רבא באתרוג דברי הכל הדר בעינן'. ואולם לנו נראה שלאור מצב עדי הנוסח אין כל אפשרות להעדיף את גרסת רבא, שכאמור מתועדת בכתב יד מינכן בלבד, על פני כל העדים האחרים. ולא עוד, אלא שכפי שנראה בהמשך, הגרסה 'רב' היא גם גרסת רב האי גאון, </w:t>
      </w:r>
      <w:proofErr w:type="spellStart"/>
      <w:r>
        <w:rPr>
          <w:rFonts w:cs="Times New Roman" w:hint="cs"/>
          <w:sz w:val="23"/>
          <w:szCs w:val="23"/>
          <w:rtl/>
        </w:rPr>
        <w:t>רי"צ</w:t>
      </w:r>
      <w:proofErr w:type="spellEnd"/>
      <w:r>
        <w:rPr>
          <w:rFonts w:cs="Times New Roman" w:hint="cs"/>
          <w:sz w:val="23"/>
          <w:szCs w:val="23"/>
          <w:rtl/>
        </w:rPr>
        <w:t xml:space="preserve"> </w:t>
      </w:r>
      <w:proofErr w:type="spellStart"/>
      <w:r>
        <w:rPr>
          <w:rFonts w:cs="Times New Roman" w:hint="cs"/>
          <w:sz w:val="23"/>
          <w:szCs w:val="23"/>
          <w:rtl/>
        </w:rPr>
        <w:t>גיאת</w:t>
      </w:r>
      <w:proofErr w:type="spellEnd"/>
      <w:r>
        <w:rPr>
          <w:rFonts w:cs="Times New Roman" w:hint="cs"/>
          <w:sz w:val="23"/>
          <w:szCs w:val="23"/>
          <w:rtl/>
        </w:rPr>
        <w:t>, הרי"ף וראשונים רבים אחרים. על קושיי</w:t>
      </w:r>
      <w:r>
        <w:rPr>
          <w:rFonts w:cs="Times New Roman" w:hint="eastAsia"/>
          <w:sz w:val="23"/>
          <w:szCs w:val="23"/>
          <w:rtl/>
        </w:rPr>
        <w:t>ת</w:t>
      </w:r>
      <w:r>
        <w:rPr>
          <w:rFonts w:cs="Times New Roman" w:hint="cs"/>
          <w:sz w:val="23"/>
          <w:szCs w:val="23"/>
          <w:rtl/>
        </w:rPr>
        <w:t xml:space="preserve"> </w:t>
      </w:r>
      <w:proofErr w:type="spellStart"/>
      <w:r>
        <w:rPr>
          <w:rFonts w:cs="Times New Roman" w:hint="cs"/>
          <w:sz w:val="23"/>
          <w:szCs w:val="23"/>
          <w:rtl/>
        </w:rPr>
        <w:t>רבינוביץ</w:t>
      </w:r>
      <w:proofErr w:type="spellEnd"/>
      <w:r>
        <w:rPr>
          <w:rFonts w:cs="Times New Roman" w:hint="cs"/>
          <w:sz w:val="23"/>
          <w:szCs w:val="23"/>
          <w:rtl/>
        </w:rPr>
        <w:t xml:space="preserve"> יש להעיר שרב האי כותב שרב הוא תלמיד לגבי ר' חנינא (ראה לקמן), וראה א' היימן, תולדות תנאים ואמוראים, ערך רבי חנינא בר </w:t>
      </w:r>
      <w:proofErr w:type="spellStart"/>
      <w:r>
        <w:rPr>
          <w:rFonts w:cs="Times New Roman" w:hint="cs"/>
          <w:sz w:val="23"/>
          <w:szCs w:val="23"/>
          <w:rtl/>
        </w:rPr>
        <w:t>חמא</w:t>
      </w:r>
      <w:proofErr w:type="spellEnd"/>
      <w:r>
        <w:rPr>
          <w:rFonts w:cs="Times New Roman" w:hint="cs"/>
          <w:sz w:val="23"/>
          <w:szCs w:val="23"/>
          <w:rtl/>
        </w:rPr>
        <w:t>, כרך ב, עמ' 484</w:t>
      </w:r>
      <w:r>
        <w:rPr>
          <w:rFonts w:cs="Times New Roman"/>
          <w:sz w:val="23"/>
          <w:szCs w:val="23"/>
          <w:rtl/>
        </w:rPr>
        <w:noBreakHyphen/>
      </w:r>
      <w:r>
        <w:rPr>
          <w:rFonts w:cs="Times New Roman" w:hint="cs"/>
          <w:sz w:val="23"/>
          <w:szCs w:val="23"/>
          <w:rtl/>
        </w:rPr>
        <w:t xml:space="preserve">492, וראה לקמן,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Ref252868276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51</w:t>
      </w:r>
      <w:r>
        <w:rPr>
          <w:rFonts w:cs="Times New Roman"/>
          <w:sz w:val="23"/>
          <w:szCs w:val="23"/>
          <w:rtl/>
        </w:rPr>
        <w:fldChar w:fldCharType="end"/>
      </w:r>
      <w:r>
        <w:rPr>
          <w:rFonts w:cs="Times New Roman" w:hint="cs"/>
          <w:sz w:val="23"/>
          <w:szCs w:val="23"/>
          <w:rtl/>
        </w:rPr>
        <w:t xml:space="preserve">. ויש להוסיף שבפסקי </w:t>
      </w:r>
      <w:proofErr w:type="spellStart"/>
      <w:r>
        <w:rPr>
          <w:rFonts w:cs="Times New Roman" w:hint="cs"/>
          <w:sz w:val="23"/>
          <w:szCs w:val="23"/>
          <w:rtl/>
        </w:rPr>
        <w:t>הרי"ד</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Ref253387527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12</w:t>
      </w:r>
      <w:r>
        <w:rPr>
          <w:rFonts w:cs="Times New Roman"/>
          <w:sz w:val="23"/>
          <w:szCs w:val="23"/>
          <w:rtl/>
        </w:rPr>
        <w:fldChar w:fldCharType="end"/>
      </w:r>
      <w:r>
        <w:rPr>
          <w:rFonts w:cs="Times New Roman" w:hint="cs"/>
          <w:sz w:val="23"/>
          <w:szCs w:val="23"/>
          <w:rtl/>
        </w:rPr>
        <w:t xml:space="preserve">), עמ' </w:t>
      </w:r>
      <w:proofErr w:type="spellStart"/>
      <w:r>
        <w:rPr>
          <w:rFonts w:cs="Times New Roman" w:hint="cs"/>
          <w:sz w:val="23"/>
          <w:szCs w:val="23"/>
          <w:rtl/>
        </w:rPr>
        <w:t>תקלד</w:t>
      </w:r>
      <w:proofErr w:type="spellEnd"/>
      <w:r>
        <w:rPr>
          <w:rFonts w:cs="Times New Roman" w:hint="cs"/>
          <w:sz w:val="23"/>
          <w:szCs w:val="23"/>
          <w:rtl/>
        </w:rPr>
        <w:t>, הגרסה היא 'רב'.</w:t>
      </w:r>
    </w:p>
  </w:footnote>
  <w:footnote w:id="45">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כפי שניתן לראות בטבלה, בשניים משלושת כתבי היד התימניים כתוב '</w:t>
      </w:r>
      <w:proofErr w:type="spellStart"/>
      <w:r>
        <w:rPr>
          <w:rFonts w:cs="Times New Roman" w:hint="cs"/>
          <w:sz w:val="23"/>
          <w:szCs w:val="23"/>
          <w:rtl/>
        </w:rPr>
        <w:t>והאמ</w:t>
      </w:r>
      <w:proofErr w:type="spellEnd"/>
      <w:r>
        <w:rPr>
          <w:rFonts w:cs="Times New Roman" w:hint="cs"/>
          <w:sz w:val="23"/>
          <w:szCs w:val="23"/>
          <w:rtl/>
        </w:rPr>
        <w:t>' ר' חנינה', וכן הוא בכתב יד מינכן 140. לפי גרסה זו, לא מדובר במעשה של ר' חנינא אלא במימרא. ואולם גם כתבי יד אלו גורסים בלשון השנייה 'והא ר' חנינה'. כיוון שאין טעם לראות בפרט זה מחלוקת בין שתי הלשונות נראה לנו שלפנינו טעות סופר בכתבי יד אלו בלשון הראשונה.</w:t>
      </w:r>
    </w:p>
  </w:footnote>
  <w:footnote w:id="46">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בכתב יד </w:t>
      </w:r>
      <w:r>
        <w:rPr>
          <w:rFonts w:cs="Times New Roman"/>
          <w:sz w:val="23"/>
          <w:szCs w:val="23"/>
        </w:rPr>
        <w:t>JTS 1608</w:t>
      </w:r>
      <w:r>
        <w:rPr>
          <w:rFonts w:cs="Times New Roman" w:hint="cs"/>
          <w:sz w:val="23"/>
          <w:szCs w:val="23"/>
          <w:rtl/>
        </w:rPr>
        <w:t xml:space="preserve"> המילה שלפני 'זה הדר' אינה קריאה, אבל הרווח מלמד שהייתה שם מילה נוספת, ונראה שגרס 'אין זה הדר', וכן הכריעה גם ו' נעם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Ref253334655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37</w:t>
      </w:r>
      <w:r>
        <w:rPr>
          <w:rFonts w:cs="Times New Roman"/>
          <w:sz w:val="23"/>
          <w:szCs w:val="23"/>
          <w:rtl/>
        </w:rPr>
        <w:fldChar w:fldCharType="end"/>
      </w:r>
      <w:r>
        <w:rPr>
          <w:rFonts w:cs="Times New Roman" w:hint="cs"/>
          <w:sz w:val="23"/>
          <w:szCs w:val="23"/>
          <w:rtl/>
        </w:rPr>
        <w:t xml:space="preserve">), עמ' 143, הערה 300. אמנם אין לשלול את האפשרות שגרס 'אף זה הדר' כגרסת האור זרוע, ראה לקמן ליד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Ref253054491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70</w:t>
      </w:r>
      <w:r>
        <w:rPr>
          <w:rFonts w:cs="Times New Roman"/>
          <w:sz w:val="23"/>
          <w:szCs w:val="23"/>
          <w:rtl/>
        </w:rPr>
        <w:fldChar w:fldCharType="end"/>
      </w:r>
      <w:r>
        <w:rPr>
          <w:rFonts w:cs="Times New Roman" w:hint="cs"/>
          <w:sz w:val="23"/>
          <w:szCs w:val="23"/>
          <w:rtl/>
        </w:rPr>
        <w:t>.</w:t>
      </w:r>
    </w:p>
  </w:footnote>
  <w:footnote w:id="47">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ר' אברהם הירחי בספר המנהיג (מהדורת י' רפאל, ירושלים תשנ"ד, חלק שני, עמ' </w:t>
      </w:r>
      <w:proofErr w:type="spellStart"/>
      <w:r>
        <w:rPr>
          <w:rFonts w:cs="Times New Roman" w:hint="cs"/>
          <w:sz w:val="23"/>
          <w:szCs w:val="23"/>
          <w:rtl/>
        </w:rPr>
        <w:t>שצ</w:t>
      </w:r>
      <w:proofErr w:type="spellEnd"/>
      <w:r>
        <w:rPr>
          <w:rFonts w:cs="Times New Roman" w:hint="cs"/>
          <w:sz w:val="23"/>
          <w:szCs w:val="23"/>
          <w:rtl/>
        </w:rPr>
        <w:t xml:space="preserve">), לאחר שהביא את דברי רב האי, כתב 'וכן גריס רבי' היי ז"ל הכי בכל ספרינו'. נוסח זה מחוספס ואינו מובן. לפי הערות המהדיר שם, כתבי היד האחרים גורסים 'ואין גרסת רבי' היי בכל ספרינו'. לעדות זו יש לצרף את דברי המנהיג שם קודם שהביא את גרסת רב האי: 'ורבי' היי ז"ל מחליף </w:t>
      </w:r>
      <w:proofErr w:type="spellStart"/>
      <w:r>
        <w:rPr>
          <w:rFonts w:cs="Times New Roman" w:hint="cs"/>
          <w:sz w:val="23"/>
          <w:szCs w:val="23"/>
          <w:rtl/>
        </w:rPr>
        <w:t>הגירסות</w:t>
      </w:r>
      <w:proofErr w:type="spellEnd"/>
      <w:r>
        <w:rPr>
          <w:rFonts w:cs="Times New Roman" w:hint="cs"/>
          <w:sz w:val="23"/>
          <w:szCs w:val="23"/>
          <w:rtl/>
        </w:rPr>
        <w:t xml:space="preserve"> לישנא </w:t>
      </w:r>
      <w:proofErr w:type="spellStart"/>
      <w:r>
        <w:rPr>
          <w:rFonts w:cs="Times New Roman" w:hint="cs"/>
          <w:sz w:val="23"/>
          <w:szCs w:val="23"/>
          <w:rtl/>
        </w:rPr>
        <w:t>בתרא</w:t>
      </w:r>
      <w:proofErr w:type="spellEnd"/>
      <w:r>
        <w:rPr>
          <w:rFonts w:cs="Times New Roman" w:hint="cs"/>
          <w:sz w:val="23"/>
          <w:szCs w:val="23"/>
          <w:rtl/>
        </w:rPr>
        <w:t xml:space="preserve"> כרב'. גם נוסח זה מחוספס, ויש להעדיף את הנוסח בכתבי היד שם: 'ורבי' היי מחליף </w:t>
      </w:r>
      <w:proofErr w:type="spellStart"/>
      <w:r>
        <w:rPr>
          <w:rFonts w:cs="Times New Roman" w:hint="cs"/>
          <w:sz w:val="23"/>
          <w:szCs w:val="23"/>
          <w:rtl/>
        </w:rPr>
        <w:t>הגירסות</w:t>
      </w:r>
      <w:proofErr w:type="spellEnd"/>
      <w:r>
        <w:rPr>
          <w:rFonts w:cs="Times New Roman" w:hint="cs"/>
          <w:sz w:val="23"/>
          <w:szCs w:val="23"/>
          <w:rtl/>
        </w:rPr>
        <w:t xml:space="preserve"> לישנא </w:t>
      </w:r>
      <w:proofErr w:type="spellStart"/>
      <w:r>
        <w:rPr>
          <w:rFonts w:cs="Times New Roman" w:hint="cs"/>
          <w:sz w:val="23"/>
          <w:szCs w:val="23"/>
          <w:rtl/>
        </w:rPr>
        <w:t>בתרא</w:t>
      </w:r>
      <w:proofErr w:type="spellEnd"/>
      <w:r>
        <w:rPr>
          <w:rFonts w:cs="Times New Roman" w:hint="cs"/>
          <w:sz w:val="23"/>
          <w:szCs w:val="23"/>
          <w:rtl/>
        </w:rPr>
        <w:t xml:space="preserve"> </w:t>
      </w:r>
      <w:proofErr w:type="spellStart"/>
      <w:r>
        <w:rPr>
          <w:rFonts w:cs="Times New Roman" w:hint="cs"/>
          <w:sz w:val="23"/>
          <w:szCs w:val="23"/>
          <w:rtl/>
        </w:rPr>
        <w:t>דרב</w:t>
      </w:r>
      <w:proofErr w:type="spellEnd"/>
      <w:r>
        <w:rPr>
          <w:rFonts w:cs="Times New Roman" w:hint="cs"/>
          <w:sz w:val="23"/>
          <w:szCs w:val="23"/>
          <w:rtl/>
        </w:rPr>
        <w:t xml:space="preserve"> </w:t>
      </w:r>
      <w:proofErr w:type="spellStart"/>
      <w:r>
        <w:rPr>
          <w:rFonts w:cs="Times New Roman" w:hint="cs"/>
          <w:sz w:val="23"/>
          <w:szCs w:val="23"/>
          <w:rtl/>
        </w:rPr>
        <w:t>לקמא</w:t>
      </w:r>
      <w:proofErr w:type="spellEnd"/>
      <w:r>
        <w:rPr>
          <w:rFonts w:cs="Times New Roman" w:hint="cs"/>
          <w:sz w:val="23"/>
          <w:szCs w:val="23"/>
          <w:rtl/>
        </w:rPr>
        <w:t xml:space="preserve">'. מצירוף שתי ההערות עולה שגרסת בעל המנהיג בתלמודו </w:t>
      </w:r>
      <w:proofErr w:type="spellStart"/>
      <w:r>
        <w:rPr>
          <w:rFonts w:cs="Times New Roman" w:hint="cs"/>
          <w:sz w:val="23"/>
          <w:szCs w:val="23"/>
          <w:rtl/>
        </w:rPr>
        <w:t>בלישנא</w:t>
      </w:r>
      <w:proofErr w:type="spellEnd"/>
      <w:r>
        <w:rPr>
          <w:rFonts w:cs="Times New Roman" w:hint="cs"/>
          <w:sz w:val="23"/>
          <w:szCs w:val="23"/>
          <w:rtl/>
        </w:rPr>
        <w:t xml:space="preserve"> </w:t>
      </w:r>
      <w:proofErr w:type="spellStart"/>
      <w:r>
        <w:rPr>
          <w:rFonts w:cs="Times New Roman" w:hint="cs"/>
          <w:sz w:val="23"/>
          <w:szCs w:val="23"/>
          <w:rtl/>
        </w:rPr>
        <w:t>בתרא</w:t>
      </w:r>
      <w:proofErr w:type="spellEnd"/>
      <w:r>
        <w:rPr>
          <w:rFonts w:cs="Times New Roman" w:hint="cs"/>
          <w:sz w:val="23"/>
          <w:szCs w:val="23"/>
          <w:rtl/>
        </w:rPr>
        <w:t xml:space="preserve"> הייתה 'אמר רב זה הדר'. משום כך מציג בעל המנהיג את גרסת רב האי </w:t>
      </w:r>
      <w:proofErr w:type="spellStart"/>
      <w:r>
        <w:rPr>
          <w:rFonts w:cs="Times New Roman" w:hint="cs"/>
          <w:sz w:val="23"/>
          <w:szCs w:val="23"/>
          <w:rtl/>
        </w:rPr>
        <w:t>בלישנא</w:t>
      </w:r>
      <w:proofErr w:type="spellEnd"/>
      <w:r>
        <w:rPr>
          <w:rFonts w:cs="Times New Roman" w:hint="cs"/>
          <w:sz w:val="23"/>
          <w:szCs w:val="23"/>
          <w:rtl/>
        </w:rPr>
        <w:t xml:space="preserve"> </w:t>
      </w:r>
      <w:proofErr w:type="spellStart"/>
      <w:r>
        <w:rPr>
          <w:rFonts w:cs="Times New Roman" w:hint="cs"/>
          <w:sz w:val="23"/>
          <w:szCs w:val="23"/>
          <w:rtl/>
        </w:rPr>
        <w:t>בתרא</w:t>
      </w:r>
      <w:proofErr w:type="spellEnd"/>
      <w:r>
        <w:rPr>
          <w:rFonts w:cs="Times New Roman" w:hint="cs"/>
          <w:sz w:val="23"/>
          <w:szCs w:val="23"/>
          <w:rtl/>
        </w:rPr>
        <w:t xml:space="preserve"> 'אין זה הדר' כאילו היא מוחלפת </w:t>
      </w:r>
      <w:proofErr w:type="spellStart"/>
      <w:r>
        <w:rPr>
          <w:rFonts w:cs="Times New Roman" w:hint="cs"/>
          <w:sz w:val="23"/>
          <w:szCs w:val="23"/>
          <w:rtl/>
        </w:rPr>
        <w:t>בלישנא</w:t>
      </w:r>
      <w:proofErr w:type="spellEnd"/>
      <w:r>
        <w:rPr>
          <w:rFonts w:cs="Times New Roman" w:hint="cs"/>
          <w:sz w:val="23"/>
          <w:szCs w:val="23"/>
          <w:rtl/>
        </w:rPr>
        <w:t xml:space="preserve"> קמא, ששם הכול גורסים 'אמר רב אין זה הדר'. בעל המנהיג לא הכיר אפוא נוסח שבו בשתי הלשונות גורסים בדברי רב 'אין זה הדר'.</w:t>
      </w:r>
    </w:p>
  </w:footnote>
  <w:footnote w:id="48">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שערי שמחה, מהדורת </w:t>
      </w:r>
      <w:proofErr w:type="spellStart"/>
      <w:r>
        <w:rPr>
          <w:rFonts w:cs="Times New Roman" w:hint="cs"/>
          <w:sz w:val="23"/>
          <w:szCs w:val="23"/>
          <w:rtl/>
        </w:rPr>
        <w:t>במברגר</w:t>
      </w:r>
      <w:proofErr w:type="spellEnd"/>
      <w:r>
        <w:rPr>
          <w:rFonts w:cs="Times New Roman" w:hint="cs"/>
          <w:sz w:val="23"/>
          <w:szCs w:val="23"/>
          <w:rtl/>
        </w:rPr>
        <w:t xml:space="preserve">, פירטה תרכ"א, </w:t>
      </w:r>
      <w:r>
        <w:rPr>
          <w:rFonts w:cs="Times New Roman"/>
          <w:sz w:val="23"/>
          <w:szCs w:val="23"/>
          <w:rtl/>
        </w:rPr>
        <w:t>הלכות לולב</w:t>
      </w:r>
      <w:r>
        <w:rPr>
          <w:rFonts w:cs="Times New Roman" w:hint="cs"/>
          <w:sz w:val="23"/>
          <w:szCs w:val="23"/>
          <w:rtl/>
        </w:rPr>
        <w:t>,</w:t>
      </w:r>
      <w:r>
        <w:rPr>
          <w:rFonts w:cs="Times New Roman"/>
          <w:sz w:val="23"/>
          <w:szCs w:val="23"/>
          <w:rtl/>
        </w:rPr>
        <w:t xml:space="preserve"> עמוד</w:t>
      </w:r>
      <w:r>
        <w:rPr>
          <w:rFonts w:cs="Times New Roman" w:hint="cs"/>
          <w:sz w:val="23"/>
          <w:szCs w:val="23"/>
          <w:rtl/>
        </w:rPr>
        <w:t>ים</w:t>
      </w:r>
      <w:r>
        <w:rPr>
          <w:rFonts w:cs="Times New Roman"/>
          <w:sz w:val="23"/>
          <w:szCs w:val="23"/>
          <w:rtl/>
        </w:rPr>
        <w:t xml:space="preserve"> </w:t>
      </w:r>
      <w:proofErr w:type="spellStart"/>
      <w:r>
        <w:rPr>
          <w:rFonts w:cs="Times New Roman"/>
          <w:sz w:val="23"/>
          <w:szCs w:val="23"/>
          <w:rtl/>
        </w:rPr>
        <w:t>ק</w:t>
      </w:r>
      <w:r>
        <w:rPr>
          <w:rFonts w:cs="Times New Roman" w:hint="cs"/>
          <w:sz w:val="23"/>
          <w:szCs w:val="23"/>
          <w:rtl/>
        </w:rPr>
        <w:t>ז</w:t>
      </w:r>
      <w:proofErr w:type="spellEnd"/>
      <w:r>
        <w:rPr>
          <w:rFonts w:cs="Times New Roman" w:hint="cs"/>
          <w:sz w:val="23"/>
          <w:szCs w:val="23"/>
          <w:rtl/>
        </w:rPr>
        <w:t>-קח.</w:t>
      </w:r>
    </w:p>
  </w:footnote>
  <w:footnote w:id="49">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הלכות פסוקות, </w:t>
      </w:r>
      <w:r>
        <w:rPr>
          <w:rFonts w:cs="Times New Roman"/>
          <w:sz w:val="23"/>
          <w:szCs w:val="23"/>
          <w:rtl/>
        </w:rPr>
        <w:t>מהדורת ס' ששון, ירושלים תשי"א</w:t>
      </w:r>
      <w:r>
        <w:rPr>
          <w:rFonts w:cs="Times New Roman" w:hint="cs"/>
          <w:sz w:val="23"/>
          <w:szCs w:val="23"/>
          <w:rtl/>
        </w:rPr>
        <w:t>, עמ' לד.</w:t>
      </w:r>
    </w:p>
  </w:footnote>
  <w:footnote w:id="50">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הלכות גדולות, מהדורת ע' </w:t>
      </w:r>
      <w:proofErr w:type="spellStart"/>
      <w:r>
        <w:rPr>
          <w:rFonts w:cs="Times New Roman" w:hint="cs"/>
          <w:sz w:val="23"/>
          <w:szCs w:val="23"/>
          <w:rtl/>
        </w:rPr>
        <w:t>הילדסהיימר</w:t>
      </w:r>
      <w:proofErr w:type="spellEnd"/>
      <w:r>
        <w:rPr>
          <w:rFonts w:cs="Times New Roman" w:hint="cs"/>
          <w:sz w:val="23"/>
          <w:szCs w:val="23"/>
          <w:rtl/>
        </w:rPr>
        <w:t>, ירושלים תשל"ב, א, עמ' 353.</w:t>
      </w:r>
    </w:p>
  </w:footnote>
  <w:footnote w:id="51">
    <w:p w:rsidR="0056099C" w:rsidRDefault="0056099C" w:rsidP="00DC28BA">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סדר הדיון בסוגיית הגאונים שונה מהסדר שלפנינו בתלמוד. בנוסח הגאונים הסוגיה פותחת בשאלה מדברי ר' חנינא על המשנה, ורק לאחר שמבררת את דברי ר' חנינא דנה בדברי רב. אף על פי כן אין הכרח לומר שלפניהם עמדה גרסה אחרת בתלמוד (כהשערתו של בורגנסקי, מסכת סוכה של תלמוד בבלי, מקורותיה ודרכי עריכתה, עבודת דוקטור, אוניברסיטת בר אילן, רמת-גן תשל"ט, עמ' 545</w:t>
      </w:r>
      <w:r>
        <w:rPr>
          <w:rFonts w:cs="Times New Roman"/>
          <w:sz w:val="23"/>
          <w:szCs w:val="23"/>
          <w:rtl/>
        </w:rPr>
        <w:noBreakHyphen/>
      </w:r>
      <w:r>
        <w:rPr>
          <w:rFonts w:cs="Times New Roman" w:hint="cs"/>
          <w:sz w:val="23"/>
          <w:szCs w:val="23"/>
          <w:rtl/>
        </w:rPr>
        <w:t>550</w:t>
      </w:r>
      <w:r w:rsidRPr="00DC28BA">
        <w:rPr>
          <w:rFonts w:cs="Times New Roman" w:hint="cs"/>
          <w:sz w:val="23"/>
          <w:szCs w:val="23"/>
          <w:rtl/>
        </w:rPr>
        <w:t xml:space="preserve">; </w:t>
      </w:r>
      <w:r w:rsidR="00E400E1" w:rsidRPr="00DC28BA">
        <w:rPr>
          <w:rFonts w:cs="Times New Roman" w:hint="cs"/>
          <w:sz w:val="23"/>
          <w:szCs w:val="23"/>
          <w:rtl/>
        </w:rPr>
        <w:t>וכן</w:t>
      </w:r>
      <w:r w:rsidR="00DC28BA">
        <w:rPr>
          <w:rFonts w:cs="Times New Roman" w:hint="cs"/>
          <w:sz w:val="23"/>
          <w:szCs w:val="23"/>
          <w:rtl/>
        </w:rPr>
        <w:t xml:space="preserve"> </w:t>
      </w:r>
      <w:r w:rsidRPr="00DC28BA">
        <w:rPr>
          <w:rFonts w:cs="Times New Roman" w:hint="cs"/>
          <w:sz w:val="23"/>
          <w:szCs w:val="23"/>
          <w:rtl/>
        </w:rPr>
        <w:t>ש' מורל,</w:t>
      </w:r>
      <w:r>
        <w:rPr>
          <w:rFonts w:cs="Times New Roman" w:hint="cs"/>
          <w:sz w:val="23"/>
          <w:szCs w:val="23"/>
          <w:rtl/>
        </w:rPr>
        <w:t xml:space="preserve"> 'סוגיות התלמוד בספר הלכות פסוקות: מסורות ועריכות חולקות' ,</w:t>
      </w:r>
      <w:r>
        <w:rPr>
          <w:rFonts w:cs="Times New Roman"/>
          <w:i/>
          <w:iCs/>
          <w:sz w:val="23"/>
          <w:szCs w:val="23"/>
        </w:rPr>
        <w:t>HUCA</w:t>
      </w:r>
      <w:r w:rsidR="00E400E1">
        <w:rPr>
          <w:rFonts w:cs="Times New Roman"/>
          <w:sz w:val="23"/>
          <w:szCs w:val="23"/>
        </w:rPr>
        <w:t>,</w:t>
      </w:r>
      <w:r>
        <w:rPr>
          <w:rFonts w:cs="Times New Roman"/>
          <w:sz w:val="23"/>
          <w:szCs w:val="23"/>
        </w:rPr>
        <w:t xml:space="preserve"> 50 [1979]</w:t>
      </w:r>
      <w:r>
        <w:rPr>
          <w:rFonts w:cs="Times New Roman" w:hint="cs"/>
          <w:sz w:val="23"/>
          <w:szCs w:val="23"/>
          <w:rtl/>
        </w:rPr>
        <w:t xml:space="preserve">, החלק העברי, עמ' </w:t>
      </w:r>
      <w:proofErr w:type="spellStart"/>
      <w:r>
        <w:rPr>
          <w:rFonts w:cs="Times New Roman" w:hint="cs"/>
          <w:sz w:val="23"/>
          <w:szCs w:val="23"/>
          <w:rtl/>
        </w:rPr>
        <w:t>כו-כז</w:t>
      </w:r>
      <w:proofErr w:type="spellEnd"/>
      <w:r>
        <w:rPr>
          <w:rFonts w:cs="Times New Roman" w:hint="cs"/>
          <w:sz w:val="23"/>
          <w:szCs w:val="23"/>
          <w:rtl/>
        </w:rPr>
        <w:t xml:space="preserve">). מסתבר שמדובר בפרפרזה (כפי שהכריע י' ברודי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Ref252966762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7</w:t>
      </w:r>
      <w:r>
        <w:rPr>
          <w:rFonts w:cs="Times New Roman"/>
          <w:sz w:val="23"/>
          <w:szCs w:val="23"/>
          <w:rtl/>
        </w:rPr>
        <w:fldChar w:fldCharType="end"/>
      </w:r>
      <w:r>
        <w:rPr>
          <w:rFonts w:cs="Times New Roman" w:hint="cs"/>
          <w:sz w:val="23"/>
          <w:szCs w:val="23"/>
          <w:rtl/>
        </w:rPr>
        <w:t xml:space="preserve">], עמ' 293). בגרסה שלפנינו דברי ר' חנינא מתבררים תוך כדי השאלה על רב, ואילו הגאונים הפרידו מטעמי נוחיות בין בירור דברי ר' חנינא לדיון בדברי רב. מכל מקום, ברור שהגאונים בנו את דבריהם על הלשון הראשונה, שהרי רק בה נמצא החילוק שבין חסר ובין נקבוהו עכברים </w:t>
      </w:r>
      <w:proofErr w:type="spellStart"/>
      <w:r>
        <w:rPr>
          <w:rFonts w:cs="Times New Roman" w:hint="cs"/>
          <w:sz w:val="23"/>
          <w:szCs w:val="23"/>
          <w:rtl/>
        </w:rPr>
        <w:t>דמאיס</w:t>
      </w:r>
      <w:proofErr w:type="spellEnd"/>
      <w:r>
        <w:rPr>
          <w:rFonts w:cs="Times New Roman" w:hint="cs"/>
          <w:sz w:val="23"/>
          <w:szCs w:val="23"/>
          <w:rtl/>
        </w:rPr>
        <w:t>. קשה אפוא לדעת כיצד גרסו הגאונים בלשון השנייה (אם בכלל גרסוה).</w:t>
      </w:r>
    </w:p>
  </w:footnote>
  <w:footnote w:id="52">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מדברי רב נטרונאי כפי שהציגם ר' יצחק אבן </w:t>
      </w:r>
      <w:proofErr w:type="spellStart"/>
      <w:r>
        <w:rPr>
          <w:rFonts w:cs="Times New Roman" w:hint="cs"/>
          <w:sz w:val="23"/>
          <w:szCs w:val="23"/>
          <w:rtl/>
        </w:rPr>
        <w:t>גיאת</w:t>
      </w:r>
      <w:proofErr w:type="spellEnd"/>
      <w:r>
        <w:rPr>
          <w:rFonts w:cs="Times New Roman" w:hint="cs"/>
          <w:sz w:val="23"/>
          <w:szCs w:val="23"/>
          <w:rtl/>
        </w:rPr>
        <w:t xml:space="preserve"> קשה לדעת אם אימץ את הלשון הראשונה או השנייה. מצד אחד הוא משתמש בכלל 'רב ור' חנינא הלכה כרב', כלומר הם חולקים זה על זה, ודבר זה ייתכן רק לפי הלשון השנייה, ומצד אחר הוא משתמש בחילוק שבין חסר ובין </w:t>
      </w:r>
      <w:proofErr w:type="spellStart"/>
      <w:r>
        <w:rPr>
          <w:rFonts w:cs="Times New Roman" w:hint="cs"/>
          <w:sz w:val="23"/>
          <w:szCs w:val="23"/>
          <w:rtl/>
        </w:rPr>
        <w:t>מאיסותא</w:t>
      </w:r>
      <w:proofErr w:type="spellEnd"/>
      <w:r>
        <w:rPr>
          <w:rFonts w:cs="Times New Roman" w:hint="cs"/>
          <w:sz w:val="23"/>
          <w:szCs w:val="23"/>
          <w:rtl/>
        </w:rPr>
        <w:t xml:space="preserve"> </w:t>
      </w:r>
      <w:proofErr w:type="spellStart"/>
      <w:r>
        <w:rPr>
          <w:rFonts w:cs="Times New Roman" w:hint="cs"/>
          <w:sz w:val="23"/>
          <w:szCs w:val="23"/>
          <w:rtl/>
        </w:rPr>
        <w:t>דעכברים</w:t>
      </w:r>
      <w:proofErr w:type="spellEnd"/>
      <w:r>
        <w:rPr>
          <w:rFonts w:cs="Times New Roman" w:hint="cs"/>
          <w:sz w:val="23"/>
          <w:szCs w:val="23"/>
          <w:rtl/>
        </w:rPr>
        <w:t xml:space="preserve">, וחילוק זה מצוי רק בלשון הראשונה. י' </w:t>
      </w:r>
      <w:proofErr w:type="spellStart"/>
      <w:r>
        <w:rPr>
          <w:rFonts w:cs="Times New Roman" w:hint="cs"/>
          <w:sz w:val="23"/>
          <w:szCs w:val="23"/>
          <w:rtl/>
        </w:rPr>
        <w:t>במברגר</w:t>
      </w:r>
      <w:proofErr w:type="spellEnd"/>
      <w:r>
        <w:rPr>
          <w:rFonts w:cs="Times New Roman" w:hint="cs"/>
          <w:sz w:val="23"/>
          <w:szCs w:val="23"/>
          <w:rtl/>
        </w:rPr>
        <w:t xml:space="preserve"> סבור בפירושו 'יצחק ירנן' על </w:t>
      </w:r>
      <w:proofErr w:type="spellStart"/>
      <w:r>
        <w:rPr>
          <w:rFonts w:cs="Times New Roman" w:hint="cs"/>
          <w:sz w:val="23"/>
          <w:szCs w:val="23"/>
          <w:rtl/>
        </w:rPr>
        <w:t>ריצ"ג</w:t>
      </w:r>
      <w:proofErr w:type="spellEnd"/>
      <w:r>
        <w:rPr>
          <w:rFonts w:cs="Times New Roman" w:hint="cs"/>
          <w:sz w:val="23"/>
          <w:szCs w:val="23"/>
          <w:rtl/>
        </w:rPr>
        <w:t xml:space="preserve"> שם שרב נטרונאי פסק </w:t>
      </w:r>
      <w:proofErr w:type="spellStart"/>
      <w:r>
        <w:rPr>
          <w:rFonts w:cs="Times New Roman" w:hint="cs"/>
          <w:sz w:val="23"/>
          <w:szCs w:val="23"/>
          <w:rtl/>
        </w:rPr>
        <w:t>כלישנא</w:t>
      </w:r>
      <w:proofErr w:type="spellEnd"/>
      <w:r>
        <w:rPr>
          <w:rFonts w:cs="Times New Roman" w:hint="cs"/>
          <w:sz w:val="23"/>
          <w:szCs w:val="23"/>
          <w:rtl/>
        </w:rPr>
        <w:t xml:space="preserve"> קמא, ואלה דברי </w:t>
      </w:r>
      <w:proofErr w:type="spellStart"/>
      <w:r>
        <w:rPr>
          <w:rFonts w:cs="Times New Roman" w:hint="cs"/>
          <w:sz w:val="23"/>
          <w:szCs w:val="23"/>
          <w:rtl/>
        </w:rPr>
        <w:t>במברגר</w:t>
      </w:r>
      <w:proofErr w:type="spellEnd"/>
      <w:r>
        <w:rPr>
          <w:rFonts w:cs="Times New Roman" w:hint="cs"/>
          <w:sz w:val="23"/>
          <w:szCs w:val="23"/>
          <w:rtl/>
        </w:rPr>
        <w:t xml:space="preserve">: 'אלא שלעניין </w:t>
      </w:r>
      <w:proofErr w:type="spellStart"/>
      <w:r>
        <w:rPr>
          <w:rFonts w:cs="Times New Roman" w:hint="cs"/>
          <w:sz w:val="23"/>
          <w:szCs w:val="23"/>
          <w:rtl/>
        </w:rPr>
        <w:t>פירושא</w:t>
      </w:r>
      <w:proofErr w:type="spellEnd"/>
      <w:r>
        <w:rPr>
          <w:rFonts w:cs="Times New Roman" w:hint="cs"/>
          <w:sz w:val="23"/>
          <w:szCs w:val="23"/>
          <w:rtl/>
        </w:rPr>
        <w:t xml:space="preserve"> דלישנא קמא מחולק רב נטרונאי עם רש"י </w:t>
      </w:r>
      <w:proofErr w:type="spellStart"/>
      <w:r>
        <w:rPr>
          <w:rFonts w:cs="Times New Roman" w:hint="cs"/>
          <w:sz w:val="23"/>
          <w:szCs w:val="23"/>
          <w:rtl/>
        </w:rPr>
        <w:t>דלרש"י</w:t>
      </w:r>
      <w:proofErr w:type="spellEnd"/>
      <w:r>
        <w:rPr>
          <w:rFonts w:cs="Times New Roman" w:hint="cs"/>
          <w:sz w:val="23"/>
          <w:szCs w:val="23"/>
          <w:rtl/>
        </w:rPr>
        <w:t xml:space="preserve"> איכא לפרושי </w:t>
      </w:r>
      <w:proofErr w:type="spellStart"/>
      <w:r>
        <w:rPr>
          <w:rFonts w:cs="Times New Roman" w:hint="cs"/>
          <w:sz w:val="23"/>
          <w:szCs w:val="23"/>
          <w:rtl/>
        </w:rPr>
        <w:t>דרב</w:t>
      </w:r>
      <w:proofErr w:type="spellEnd"/>
      <w:r>
        <w:rPr>
          <w:rFonts w:cs="Times New Roman" w:hint="cs"/>
          <w:sz w:val="23"/>
          <w:szCs w:val="23"/>
          <w:rtl/>
        </w:rPr>
        <w:t xml:space="preserve"> ור' חנינא לא פליגי </w:t>
      </w:r>
      <w:proofErr w:type="spellStart"/>
      <w:r>
        <w:rPr>
          <w:rFonts w:cs="Times New Roman" w:hint="cs"/>
          <w:sz w:val="23"/>
          <w:szCs w:val="23"/>
          <w:rtl/>
        </w:rPr>
        <w:t>דרב</w:t>
      </w:r>
      <w:proofErr w:type="spellEnd"/>
      <w:r>
        <w:rPr>
          <w:rFonts w:cs="Times New Roman" w:hint="cs"/>
          <w:sz w:val="23"/>
          <w:szCs w:val="23"/>
          <w:rtl/>
        </w:rPr>
        <w:t xml:space="preserve"> </w:t>
      </w:r>
      <w:proofErr w:type="spellStart"/>
      <w:r>
        <w:rPr>
          <w:rFonts w:cs="Times New Roman" w:hint="cs"/>
          <w:sz w:val="23"/>
          <w:szCs w:val="23"/>
          <w:rtl/>
        </w:rPr>
        <w:t>מיירי</w:t>
      </w:r>
      <w:proofErr w:type="spellEnd"/>
      <w:r>
        <w:rPr>
          <w:rFonts w:cs="Times New Roman" w:hint="cs"/>
          <w:sz w:val="23"/>
          <w:szCs w:val="23"/>
          <w:rtl/>
        </w:rPr>
        <w:t xml:space="preserve"> באתרוג שנקבוהו עכברים ולכך פוסל אף בשאר ימי החג ור' חנינא איירי </w:t>
      </w:r>
      <w:proofErr w:type="spellStart"/>
      <w:r>
        <w:rPr>
          <w:rFonts w:cs="Times New Roman" w:hint="cs"/>
          <w:sz w:val="23"/>
          <w:szCs w:val="23"/>
          <w:rtl/>
        </w:rPr>
        <w:t>בניקב</w:t>
      </w:r>
      <w:proofErr w:type="spellEnd"/>
      <w:r>
        <w:rPr>
          <w:rFonts w:cs="Times New Roman" w:hint="cs"/>
          <w:sz w:val="23"/>
          <w:szCs w:val="23"/>
          <w:rtl/>
        </w:rPr>
        <w:t xml:space="preserve"> באופן אחר דלית ביה משום </w:t>
      </w:r>
      <w:proofErr w:type="spellStart"/>
      <w:r>
        <w:rPr>
          <w:rFonts w:cs="Times New Roman" w:hint="cs"/>
          <w:sz w:val="23"/>
          <w:szCs w:val="23"/>
          <w:rtl/>
        </w:rPr>
        <w:t>מאיסותא</w:t>
      </w:r>
      <w:proofErr w:type="spellEnd"/>
      <w:r>
        <w:rPr>
          <w:rFonts w:cs="Times New Roman" w:hint="cs"/>
          <w:sz w:val="23"/>
          <w:szCs w:val="23"/>
          <w:rtl/>
        </w:rPr>
        <w:t xml:space="preserve"> אבל רב נטרונאי מפרש </w:t>
      </w:r>
      <w:proofErr w:type="spellStart"/>
      <w:r>
        <w:rPr>
          <w:rFonts w:cs="Times New Roman" w:hint="cs"/>
          <w:sz w:val="23"/>
          <w:szCs w:val="23"/>
          <w:rtl/>
        </w:rPr>
        <w:t>דללישנא</w:t>
      </w:r>
      <w:proofErr w:type="spellEnd"/>
      <w:r>
        <w:rPr>
          <w:rFonts w:cs="Times New Roman" w:hint="cs"/>
          <w:sz w:val="23"/>
          <w:szCs w:val="23"/>
          <w:rtl/>
        </w:rPr>
        <w:t xml:space="preserve"> קמא פליגי רב ורבי חנינא </w:t>
      </w:r>
      <w:proofErr w:type="spellStart"/>
      <w:r>
        <w:rPr>
          <w:rFonts w:cs="Times New Roman" w:hint="cs"/>
          <w:sz w:val="23"/>
          <w:szCs w:val="23"/>
          <w:rtl/>
        </w:rPr>
        <w:t>דבאותו</w:t>
      </w:r>
      <w:proofErr w:type="spellEnd"/>
      <w:r>
        <w:rPr>
          <w:rFonts w:cs="Times New Roman" w:hint="cs"/>
          <w:sz w:val="23"/>
          <w:szCs w:val="23"/>
          <w:rtl/>
        </w:rPr>
        <w:t xml:space="preserve"> אופן עצמו שפוסל רב מכשיר ר' חנינא'. פירוש זה בלשון ראשונה קשה, שהרי הבחנה זו שפוסלת כל שבעה דווקא בעכברים הובאה בסוגיה כדי ליישב את דברי רב עם מעשהו של ר' חנינא. ד' </w:t>
      </w:r>
      <w:proofErr w:type="spellStart"/>
      <w:r>
        <w:rPr>
          <w:rFonts w:cs="Times New Roman" w:hint="cs"/>
          <w:sz w:val="23"/>
          <w:szCs w:val="23"/>
          <w:rtl/>
        </w:rPr>
        <w:t>הלבני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Ref252975054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28</w:t>
      </w:r>
      <w:r>
        <w:rPr>
          <w:rFonts w:cs="Times New Roman"/>
          <w:sz w:val="23"/>
          <w:szCs w:val="23"/>
          <w:rtl/>
        </w:rPr>
        <w:fldChar w:fldCharType="end"/>
      </w:r>
      <w:r>
        <w:rPr>
          <w:rFonts w:cs="Times New Roman" w:hint="cs"/>
          <w:sz w:val="23"/>
          <w:szCs w:val="23"/>
          <w:rtl/>
        </w:rPr>
        <w:t xml:space="preserve">), עמ' </w:t>
      </w:r>
      <w:proofErr w:type="spellStart"/>
      <w:r>
        <w:rPr>
          <w:rFonts w:cs="Times New Roman" w:hint="cs"/>
          <w:sz w:val="23"/>
          <w:szCs w:val="23"/>
          <w:rtl/>
        </w:rPr>
        <w:t>ריט</w:t>
      </w:r>
      <w:proofErr w:type="spellEnd"/>
      <w:r>
        <w:rPr>
          <w:rFonts w:cs="Times New Roman" w:hint="cs"/>
          <w:sz w:val="23"/>
          <w:szCs w:val="23"/>
          <w:rtl/>
        </w:rPr>
        <w:t xml:space="preserve">, הערה 4, כותב: 'או שרב נטרונאי רק אמר רב ורב חנינא הלכה כרב </w:t>
      </w:r>
      <w:proofErr w:type="spellStart"/>
      <w:r>
        <w:rPr>
          <w:rFonts w:cs="Times New Roman" w:hint="cs"/>
          <w:sz w:val="23"/>
          <w:szCs w:val="23"/>
          <w:rtl/>
        </w:rPr>
        <w:t>ולגירסתנו</w:t>
      </w:r>
      <w:proofErr w:type="spellEnd"/>
      <w:r>
        <w:rPr>
          <w:rFonts w:cs="Times New Roman" w:hint="cs"/>
          <w:sz w:val="23"/>
          <w:szCs w:val="23"/>
          <w:rtl/>
        </w:rPr>
        <w:t xml:space="preserve"> בגמרא שהיא גם </w:t>
      </w:r>
      <w:proofErr w:type="spellStart"/>
      <w:r>
        <w:rPr>
          <w:rFonts w:cs="Times New Roman" w:hint="cs"/>
          <w:sz w:val="23"/>
          <w:szCs w:val="23"/>
          <w:rtl/>
        </w:rPr>
        <w:t>גירסת</w:t>
      </w:r>
      <w:proofErr w:type="spellEnd"/>
      <w:r>
        <w:rPr>
          <w:rFonts w:cs="Times New Roman" w:hint="cs"/>
          <w:sz w:val="23"/>
          <w:szCs w:val="23"/>
          <w:rtl/>
        </w:rPr>
        <w:t xml:space="preserve"> </w:t>
      </w:r>
      <w:proofErr w:type="spellStart"/>
      <w:r>
        <w:rPr>
          <w:rFonts w:cs="Times New Roman" w:hint="cs"/>
          <w:sz w:val="23"/>
          <w:szCs w:val="23"/>
          <w:rtl/>
        </w:rPr>
        <w:t>רי"ץ</w:t>
      </w:r>
      <w:proofErr w:type="spellEnd"/>
      <w:r>
        <w:rPr>
          <w:rFonts w:cs="Times New Roman" w:hint="cs"/>
          <w:sz w:val="23"/>
          <w:szCs w:val="23"/>
          <w:rtl/>
        </w:rPr>
        <w:t xml:space="preserve"> </w:t>
      </w:r>
      <w:proofErr w:type="spellStart"/>
      <w:r>
        <w:rPr>
          <w:rFonts w:cs="Times New Roman" w:hint="cs"/>
          <w:sz w:val="23"/>
          <w:szCs w:val="23"/>
          <w:rtl/>
        </w:rPr>
        <w:t>גיאת</w:t>
      </w:r>
      <w:proofErr w:type="spellEnd"/>
      <w:r>
        <w:rPr>
          <w:rFonts w:cs="Times New Roman" w:hint="cs"/>
          <w:sz w:val="23"/>
          <w:szCs w:val="23"/>
          <w:rtl/>
        </w:rPr>
        <w:t xml:space="preserve"> ע"כ מוסב על לשון ראשון'. כוונתו לגרסה בלשון השנייה, 'אמר רב זה הדר', שהיא גרסת רש"י והדפוסים, שלא כגרסת רב האי (שתובא בהמשך דברינו) 'אין זה הדר'. הצעה זו אינה מובנת, שהרי </w:t>
      </w:r>
      <w:proofErr w:type="spellStart"/>
      <w:r>
        <w:rPr>
          <w:rFonts w:cs="Times New Roman" w:hint="cs"/>
          <w:sz w:val="23"/>
          <w:szCs w:val="23"/>
          <w:rtl/>
        </w:rPr>
        <w:t>ריצ"ג</w:t>
      </w:r>
      <w:proofErr w:type="spellEnd"/>
      <w:r>
        <w:rPr>
          <w:rFonts w:cs="Times New Roman" w:hint="cs"/>
          <w:sz w:val="23"/>
          <w:szCs w:val="23"/>
          <w:rtl/>
        </w:rPr>
        <w:t xml:space="preserve"> גרס בלשון השנייה 'אין זה הדר', ואין הוא מזכיר כלל את גרסת רש"י. </w:t>
      </w:r>
      <w:proofErr w:type="spellStart"/>
      <w:r>
        <w:rPr>
          <w:rFonts w:cs="Times New Roman" w:hint="cs"/>
          <w:sz w:val="23"/>
          <w:szCs w:val="23"/>
          <w:rtl/>
        </w:rPr>
        <w:t>הלבני</w:t>
      </w:r>
      <w:proofErr w:type="spellEnd"/>
      <w:r>
        <w:rPr>
          <w:rFonts w:cs="Times New Roman" w:hint="cs"/>
          <w:sz w:val="23"/>
          <w:szCs w:val="23"/>
          <w:rtl/>
        </w:rPr>
        <w:t xml:space="preserve"> מציע בהמשך דבריו: 'אבל </w:t>
      </w:r>
      <w:proofErr w:type="spellStart"/>
      <w:r>
        <w:rPr>
          <w:rFonts w:cs="Times New Roman" w:hint="cs"/>
          <w:sz w:val="23"/>
          <w:szCs w:val="23"/>
          <w:rtl/>
        </w:rPr>
        <w:t>לגירסת</w:t>
      </w:r>
      <w:proofErr w:type="spellEnd"/>
      <w:r>
        <w:rPr>
          <w:rFonts w:cs="Times New Roman" w:hint="cs"/>
          <w:sz w:val="23"/>
          <w:szCs w:val="23"/>
          <w:rtl/>
        </w:rPr>
        <w:t xml:space="preserve"> רב האי גאון יתכן שרב נטרונאי מוסב על לשון שני וחולק על רב האי בהלכה ולא </w:t>
      </w:r>
      <w:proofErr w:type="spellStart"/>
      <w:r>
        <w:rPr>
          <w:rFonts w:cs="Times New Roman" w:hint="cs"/>
          <w:sz w:val="23"/>
          <w:szCs w:val="23"/>
          <w:rtl/>
        </w:rPr>
        <w:t>בגירסה</w:t>
      </w:r>
      <w:proofErr w:type="spellEnd"/>
      <w:r>
        <w:rPr>
          <w:rFonts w:cs="Times New Roman" w:hint="cs"/>
          <w:sz w:val="23"/>
          <w:szCs w:val="23"/>
          <w:rtl/>
        </w:rPr>
        <w:t xml:space="preserve">', אך אין הוא מבאר מדוע אפוא פוסק כך רק בחיסרון מחמת עכברים, הבחנה שלא מצויה בלשון השנייה. </w:t>
      </w:r>
      <w:r w:rsidR="002805DE">
        <w:rPr>
          <w:rFonts w:cs="Times New Roman" w:hint="cs"/>
          <w:sz w:val="23"/>
          <w:szCs w:val="23"/>
          <w:rtl/>
        </w:rPr>
        <w:t xml:space="preserve">י' </w:t>
      </w:r>
      <w:r>
        <w:rPr>
          <w:rFonts w:cs="Times New Roman" w:hint="cs"/>
          <w:sz w:val="23"/>
          <w:szCs w:val="23"/>
          <w:rtl/>
        </w:rPr>
        <w:t xml:space="preserve">ברודי, תשובות רב נטרונאי, ירושלים תשנ"ד, עמ' 323 הערה 3, מעיר: 'לפי נוסחנו בתלמוד יוצא לכאורה שרב נטרונאי פוסק על פי לישנא קמא, בניגוד לשיטתו הקבועה. אולם קיימות עדויות רבות לגרסה אין זה הדר בדברי רב בלשון השנייה'. ובהמשך דבריו מציע ברודי שאפשר שרב נטרונאי גרס את ההבחנה בין 'נקבוהו עכברים' ובין 'נקב אחר' בלשון השנייה, אך בינתיים לא מצא עדות כלשהי לגרסה כזאת. הצעה זו קשה, שהרי אם כן מה ההבדל בין הלשון הראשונה ללשון השנייה? על פי אפשרות אחרת שמציע ברודי, רב נטרונאי למד על הבחנה זו מהלשון הראשונה אף שלא עשה כן במקרים אחרים, אך כאן ההבחנה מתבקשת מן המסגרת שבה הובאו דברי רב (וראה ברודי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Ref252966762 \h</w:instrText>
      </w:r>
      <w:r>
        <w:rPr>
          <w:rFonts w:cs="Times New Roman"/>
          <w:sz w:val="23"/>
          <w:szCs w:val="23"/>
          <w:rtl/>
        </w:rPr>
        <w:instrText xml:space="preserve"> </w:instrText>
      </w:r>
      <w:r>
        <w:rPr>
          <w:rFonts w:cs="Times New Roman"/>
          <w:sz w:val="23"/>
          <w:szCs w:val="23"/>
        </w:rPr>
      </w:r>
      <w:r>
        <w:rPr>
          <w:rFonts w:cs="Times New Roman"/>
          <w:sz w:val="23"/>
          <w:szCs w:val="23"/>
        </w:rPr>
        <w:instrText xml:space="preserve"> \* MERGEFORMAT </w:instrText>
      </w:r>
      <w:r>
        <w:rPr>
          <w:rFonts w:cs="Times New Roman"/>
          <w:sz w:val="23"/>
          <w:szCs w:val="23"/>
          <w:rtl/>
        </w:rPr>
        <w:fldChar w:fldCharType="separate"/>
      </w:r>
      <w:r w:rsidR="004F01A3">
        <w:rPr>
          <w:rFonts w:cs="Times New Roman"/>
          <w:sz w:val="23"/>
          <w:szCs w:val="23"/>
          <w:rtl/>
        </w:rPr>
        <w:t>7</w:t>
      </w:r>
      <w:r>
        <w:rPr>
          <w:rFonts w:cs="Times New Roman"/>
          <w:sz w:val="23"/>
          <w:szCs w:val="23"/>
          <w:rtl/>
        </w:rPr>
        <w:fldChar w:fldCharType="end"/>
      </w:r>
      <w:r>
        <w:rPr>
          <w:rFonts w:cs="Times New Roman" w:hint="cs"/>
          <w:sz w:val="23"/>
          <w:szCs w:val="23"/>
          <w:rtl/>
        </w:rPr>
        <w:t xml:space="preserve">], עמ' 293, הערה 8, שכתב שכיוון שבלשון השנייה רק חוזרים על דברי רב בלי לדון בהם, יש לקבל את ההסבר </w:t>
      </w:r>
      <w:proofErr w:type="spellStart"/>
      <w:r>
        <w:rPr>
          <w:rFonts w:cs="Times New Roman" w:hint="cs"/>
          <w:sz w:val="23"/>
          <w:szCs w:val="23"/>
          <w:rtl/>
        </w:rPr>
        <w:t>בלישנא</w:t>
      </w:r>
      <w:proofErr w:type="spellEnd"/>
      <w:r>
        <w:rPr>
          <w:rFonts w:cs="Times New Roman" w:hint="cs"/>
          <w:sz w:val="23"/>
          <w:szCs w:val="23"/>
          <w:rtl/>
        </w:rPr>
        <w:t xml:space="preserve"> הראשונה). </w:t>
      </w:r>
    </w:p>
    <w:p w:rsidR="0056099C" w:rsidRDefault="0056099C">
      <w:pPr>
        <w:pStyle w:val="a7"/>
        <w:tabs>
          <w:tab w:val="left" w:pos="284"/>
        </w:tabs>
        <w:spacing w:line="270" w:lineRule="exact"/>
        <w:jc w:val="both"/>
        <w:rPr>
          <w:rFonts w:cs="Times New Roman" w:hint="cs"/>
          <w:sz w:val="23"/>
          <w:szCs w:val="23"/>
        </w:rPr>
      </w:pPr>
      <w:r>
        <w:rPr>
          <w:rFonts w:cs="Times New Roman" w:hint="cs"/>
          <w:sz w:val="23"/>
          <w:szCs w:val="23"/>
          <w:rtl/>
        </w:rPr>
        <w:t xml:space="preserve">לנו נראה שמרצף הדברים אצל רבי יצחק אבן </w:t>
      </w:r>
      <w:proofErr w:type="spellStart"/>
      <w:r>
        <w:rPr>
          <w:rFonts w:cs="Times New Roman" w:hint="cs"/>
          <w:sz w:val="23"/>
          <w:szCs w:val="23"/>
          <w:rtl/>
        </w:rPr>
        <w:t>גיאת</w:t>
      </w:r>
      <w:proofErr w:type="spellEnd"/>
      <w:r>
        <w:rPr>
          <w:rFonts w:cs="Times New Roman" w:hint="cs"/>
          <w:sz w:val="23"/>
          <w:szCs w:val="23"/>
          <w:rtl/>
        </w:rPr>
        <w:t xml:space="preserve"> עולה שהוא פירש את דברי רב נטרונאי כמוסבים על הלשון הראשונה, שהרי הביא את דבריו בהמשך להלכות פסוקות והלכות גדולות, והלוא הם בוודאי אימצו את הלשון הראשונה. רק כאשר הביא את רב האי הקפיד </w:t>
      </w:r>
      <w:proofErr w:type="spellStart"/>
      <w:r>
        <w:rPr>
          <w:rFonts w:cs="Times New Roman" w:hint="cs"/>
          <w:sz w:val="23"/>
          <w:szCs w:val="23"/>
          <w:rtl/>
        </w:rPr>
        <w:t>ריצ"ג</w:t>
      </w:r>
      <w:proofErr w:type="spellEnd"/>
      <w:r>
        <w:rPr>
          <w:rFonts w:cs="Times New Roman" w:hint="cs"/>
          <w:sz w:val="23"/>
          <w:szCs w:val="23"/>
          <w:rtl/>
        </w:rPr>
        <w:t xml:space="preserve"> לציין שרב האי פסק </w:t>
      </w:r>
      <w:proofErr w:type="spellStart"/>
      <w:r>
        <w:rPr>
          <w:rFonts w:cs="Times New Roman" w:hint="cs"/>
          <w:sz w:val="23"/>
          <w:szCs w:val="23"/>
          <w:rtl/>
        </w:rPr>
        <w:t>כלישנא</w:t>
      </w:r>
      <w:proofErr w:type="spellEnd"/>
      <w:r>
        <w:rPr>
          <w:rFonts w:cs="Times New Roman" w:hint="cs"/>
          <w:sz w:val="23"/>
          <w:szCs w:val="23"/>
          <w:rtl/>
        </w:rPr>
        <w:t xml:space="preserve"> </w:t>
      </w:r>
      <w:proofErr w:type="spellStart"/>
      <w:r>
        <w:rPr>
          <w:rFonts w:cs="Times New Roman" w:hint="cs"/>
          <w:sz w:val="23"/>
          <w:szCs w:val="23"/>
          <w:rtl/>
        </w:rPr>
        <w:t>בתרא</w:t>
      </w:r>
      <w:proofErr w:type="spellEnd"/>
      <w:r>
        <w:rPr>
          <w:rFonts w:cs="Times New Roman" w:hint="cs"/>
          <w:sz w:val="23"/>
          <w:szCs w:val="23"/>
          <w:rtl/>
        </w:rPr>
        <w:t xml:space="preserve">. כך הבין כנראה גם בעל המנהיג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Ref252537310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44</w:t>
      </w:r>
      <w:r>
        <w:rPr>
          <w:rFonts w:cs="Times New Roman"/>
          <w:sz w:val="23"/>
          <w:szCs w:val="23"/>
          <w:rtl/>
        </w:rPr>
        <w:fldChar w:fldCharType="end"/>
      </w:r>
      <w:r>
        <w:rPr>
          <w:rFonts w:cs="Times New Roman" w:hint="cs"/>
          <w:sz w:val="23"/>
          <w:szCs w:val="23"/>
          <w:rtl/>
        </w:rPr>
        <w:t>), עמ' שפט-</w:t>
      </w:r>
      <w:proofErr w:type="spellStart"/>
      <w:r>
        <w:rPr>
          <w:rFonts w:cs="Times New Roman" w:hint="cs"/>
          <w:sz w:val="23"/>
          <w:szCs w:val="23"/>
          <w:rtl/>
        </w:rPr>
        <w:t>שצ</w:t>
      </w:r>
      <w:proofErr w:type="spellEnd"/>
      <w:r>
        <w:rPr>
          <w:rFonts w:cs="Times New Roman" w:hint="cs"/>
          <w:sz w:val="23"/>
          <w:szCs w:val="23"/>
          <w:rtl/>
        </w:rPr>
        <w:t xml:space="preserve">, שהעתיק את דבריו של </w:t>
      </w:r>
      <w:proofErr w:type="spellStart"/>
      <w:r>
        <w:rPr>
          <w:rFonts w:cs="Times New Roman" w:hint="cs"/>
          <w:sz w:val="23"/>
          <w:szCs w:val="23"/>
          <w:rtl/>
        </w:rPr>
        <w:t>ריצ"ג</w:t>
      </w:r>
      <w:proofErr w:type="spellEnd"/>
      <w:r>
        <w:rPr>
          <w:rFonts w:cs="Times New Roman" w:hint="cs"/>
          <w:sz w:val="23"/>
          <w:szCs w:val="23"/>
          <w:rtl/>
        </w:rPr>
        <w:t xml:space="preserve"> וכתב בפירוש ש'הלכות פסוקות' ו'הלכות גדולות' פוסקים </w:t>
      </w:r>
      <w:proofErr w:type="spellStart"/>
      <w:r>
        <w:rPr>
          <w:rFonts w:cs="Times New Roman" w:hint="cs"/>
          <w:sz w:val="23"/>
          <w:szCs w:val="23"/>
          <w:rtl/>
        </w:rPr>
        <w:t>כלישנא</w:t>
      </w:r>
      <w:proofErr w:type="spellEnd"/>
      <w:r>
        <w:rPr>
          <w:rFonts w:cs="Times New Roman" w:hint="cs"/>
          <w:sz w:val="23"/>
          <w:szCs w:val="23"/>
          <w:rtl/>
        </w:rPr>
        <w:t xml:space="preserve"> קמא, הביא בסמוך את דברי רב נטרונאי בלשון 'וכן כתב', ורק לאחר מכן הביא את דברי רב האי וכתב 'ופסיק </w:t>
      </w:r>
      <w:proofErr w:type="spellStart"/>
      <w:r>
        <w:rPr>
          <w:rFonts w:cs="Times New Roman" w:hint="cs"/>
          <w:sz w:val="23"/>
          <w:szCs w:val="23"/>
          <w:rtl/>
        </w:rPr>
        <w:t>כלישנא</w:t>
      </w:r>
      <w:proofErr w:type="spellEnd"/>
      <w:r>
        <w:rPr>
          <w:rFonts w:cs="Times New Roman" w:hint="cs"/>
          <w:sz w:val="23"/>
          <w:szCs w:val="23"/>
          <w:rtl/>
        </w:rPr>
        <w:t xml:space="preserve"> </w:t>
      </w:r>
      <w:proofErr w:type="spellStart"/>
      <w:r>
        <w:rPr>
          <w:rFonts w:cs="Times New Roman" w:hint="cs"/>
          <w:sz w:val="23"/>
          <w:szCs w:val="23"/>
          <w:rtl/>
        </w:rPr>
        <w:t>בתרא</w:t>
      </w:r>
      <w:proofErr w:type="spellEnd"/>
      <w:r>
        <w:rPr>
          <w:rFonts w:cs="Times New Roman" w:hint="cs"/>
          <w:sz w:val="23"/>
          <w:szCs w:val="23"/>
          <w:rtl/>
        </w:rPr>
        <w:t xml:space="preserve">'. לפי זה יש לנו לומר שלא הביא רב נטרונאי את הכלל 'רב ור' חנינא הלכה כרב' אלא </w:t>
      </w:r>
      <w:proofErr w:type="spellStart"/>
      <w:r>
        <w:rPr>
          <w:rFonts w:cs="Times New Roman" w:hint="cs"/>
          <w:sz w:val="23"/>
          <w:szCs w:val="23"/>
          <w:rtl/>
        </w:rPr>
        <w:t>לרווחא</w:t>
      </w:r>
      <w:proofErr w:type="spellEnd"/>
      <w:r>
        <w:rPr>
          <w:rFonts w:cs="Times New Roman" w:hint="cs"/>
          <w:sz w:val="23"/>
          <w:szCs w:val="23"/>
          <w:rtl/>
        </w:rPr>
        <w:t xml:space="preserve"> </w:t>
      </w:r>
      <w:proofErr w:type="spellStart"/>
      <w:r>
        <w:rPr>
          <w:rFonts w:cs="Times New Roman" w:hint="cs"/>
          <w:sz w:val="23"/>
          <w:szCs w:val="23"/>
          <w:rtl/>
        </w:rPr>
        <w:t>דמילתא</w:t>
      </w:r>
      <w:proofErr w:type="spellEnd"/>
      <w:r>
        <w:rPr>
          <w:rFonts w:cs="Times New Roman" w:hint="cs"/>
          <w:sz w:val="23"/>
          <w:szCs w:val="23"/>
          <w:rtl/>
        </w:rPr>
        <w:t>, שכן רבי חנינא לא פירש את דעתו על 'נקבוהו עכברים', ואפשר שהוא חולק על רב, כפי שאכן סבורה הסוגיה בלשון השנייה (לפי גרסתו ופירושו של רב האי. ראה להלן).</w:t>
      </w:r>
    </w:p>
  </w:footnote>
  <w:footnote w:id="53">
    <w:p w:rsidR="0056099C" w:rsidRDefault="0056099C" w:rsidP="00845F52">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מסורת אחרת על פסיקת רב האי גאון מצויה ב</w:t>
      </w:r>
      <w:r>
        <w:rPr>
          <w:rFonts w:cs="Times New Roman"/>
          <w:sz w:val="23"/>
          <w:szCs w:val="23"/>
          <w:rtl/>
        </w:rPr>
        <w:t>ספר שבולי הלקט</w:t>
      </w:r>
      <w:r>
        <w:rPr>
          <w:rFonts w:cs="Times New Roman" w:hint="cs"/>
          <w:sz w:val="23"/>
          <w:szCs w:val="23"/>
          <w:rtl/>
        </w:rPr>
        <w:t xml:space="preserve">, מהדורת בובר, </w:t>
      </w:r>
      <w:proofErr w:type="spellStart"/>
      <w:r>
        <w:rPr>
          <w:rFonts w:cs="Times New Roman" w:hint="cs"/>
          <w:sz w:val="23"/>
          <w:szCs w:val="23"/>
          <w:rtl/>
        </w:rPr>
        <w:t>וילנא</w:t>
      </w:r>
      <w:proofErr w:type="spellEnd"/>
      <w:r>
        <w:rPr>
          <w:rFonts w:cs="Times New Roman" w:hint="cs"/>
          <w:sz w:val="23"/>
          <w:szCs w:val="23"/>
          <w:rtl/>
        </w:rPr>
        <w:t xml:space="preserve"> תרמ"ז,</w:t>
      </w:r>
      <w:r>
        <w:rPr>
          <w:rFonts w:cs="Times New Roman"/>
          <w:sz w:val="23"/>
          <w:szCs w:val="23"/>
          <w:rtl/>
        </w:rPr>
        <w:t xml:space="preserve"> סימן </w:t>
      </w:r>
      <w:proofErr w:type="spellStart"/>
      <w:r>
        <w:rPr>
          <w:rFonts w:cs="Times New Roman"/>
          <w:sz w:val="23"/>
          <w:szCs w:val="23"/>
          <w:rtl/>
        </w:rPr>
        <w:t>שס</w:t>
      </w:r>
      <w:proofErr w:type="spellEnd"/>
      <w:r>
        <w:rPr>
          <w:rFonts w:cs="Times New Roman" w:hint="cs"/>
          <w:sz w:val="23"/>
          <w:szCs w:val="23"/>
          <w:rtl/>
        </w:rPr>
        <w:t>, עמ' 325: '</w:t>
      </w:r>
      <w:r>
        <w:rPr>
          <w:rFonts w:cs="Times New Roman"/>
          <w:sz w:val="23"/>
          <w:szCs w:val="23"/>
          <w:rtl/>
        </w:rPr>
        <w:t xml:space="preserve">ורבינו האיי גאון ז"ל פסק </w:t>
      </w:r>
      <w:proofErr w:type="spellStart"/>
      <w:r>
        <w:rPr>
          <w:rFonts w:cs="Times New Roman"/>
          <w:sz w:val="23"/>
          <w:szCs w:val="23"/>
          <w:rtl/>
        </w:rPr>
        <w:t>כלישנא</w:t>
      </w:r>
      <w:proofErr w:type="spellEnd"/>
      <w:r>
        <w:rPr>
          <w:rFonts w:cs="Times New Roman"/>
          <w:sz w:val="23"/>
          <w:szCs w:val="23"/>
          <w:rtl/>
        </w:rPr>
        <w:t xml:space="preserve"> קמא משום </w:t>
      </w:r>
      <w:proofErr w:type="spellStart"/>
      <w:r>
        <w:rPr>
          <w:rFonts w:cs="Times New Roman"/>
          <w:sz w:val="23"/>
          <w:szCs w:val="23"/>
          <w:rtl/>
        </w:rPr>
        <w:t>דמאיסי</w:t>
      </w:r>
      <w:proofErr w:type="spellEnd"/>
      <w:r>
        <w:rPr>
          <w:rFonts w:cs="Times New Roman" w:hint="cs"/>
          <w:sz w:val="23"/>
          <w:szCs w:val="23"/>
          <w:rtl/>
        </w:rPr>
        <w:t xml:space="preserve">', ובעקבותיו, כדרכו, בספר תניא, </w:t>
      </w:r>
      <w:proofErr w:type="spellStart"/>
      <w:r>
        <w:rPr>
          <w:rFonts w:cs="Times New Roman" w:hint="cs"/>
          <w:sz w:val="23"/>
          <w:szCs w:val="23"/>
          <w:rtl/>
        </w:rPr>
        <w:t>לר</w:t>
      </w:r>
      <w:proofErr w:type="spellEnd"/>
      <w:r>
        <w:rPr>
          <w:rFonts w:cs="Times New Roman" w:hint="cs"/>
          <w:sz w:val="23"/>
          <w:szCs w:val="23"/>
          <w:rtl/>
        </w:rPr>
        <w:t xml:space="preserve">' יחיאל בר' יקותיאל (ראה </w:t>
      </w:r>
      <w:proofErr w:type="spellStart"/>
      <w:r>
        <w:rPr>
          <w:rFonts w:cs="Times New Roman" w:hint="cs"/>
          <w:sz w:val="23"/>
          <w:szCs w:val="23"/>
          <w:rtl/>
        </w:rPr>
        <w:t>י"צ</w:t>
      </w:r>
      <w:proofErr w:type="spellEnd"/>
      <w:r>
        <w:rPr>
          <w:rFonts w:cs="Times New Roman" w:hint="cs"/>
          <w:sz w:val="23"/>
          <w:szCs w:val="23"/>
          <w:rtl/>
        </w:rPr>
        <w:t xml:space="preserve"> </w:t>
      </w:r>
      <w:proofErr w:type="spellStart"/>
      <w:r>
        <w:rPr>
          <w:rFonts w:cs="Times New Roman" w:hint="cs"/>
          <w:sz w:val="23"/>
          <w:szCs w:val="23"/>
          <w:rtl/>
        </w:rPr>
        <w:t>פיינטוך</w:t>
      </w:r>
      <w:proofErr w:type="spellEnd"/>
      <w:r>
        <w:rPr>
          <w:rFonts w:cs="Times New Roman" w:hint="cs"/>
          <w:sz w:val="23"/>
          <w:szCs w:val="23"/>
          <w:rtl/>
        </w:rPr>
        <w:t>, 'תניא רבתי', סיני, פ [תשל"ז], עמ' יד-כה [=</w:t>
      </w:r>
      <w:proofErr w:type="spellStart"/>
      <w:r>
        <w:rPr>
          <w:rFonts w:cs="Times New Roman"/>
          <w:sz w:val="23"/>
          <w:szCs w:val="23"/>
          <w:rtl/>
        </w:rPr>
        <w:t>י"צ</w:t>
      </w:r>
      <w:proofErr w:type="spellEnd"/>
      <w:r>
        <w:rPr>
          <w:rFonts w:cs="Times New Roman"/>
          <w:sz w:val="23"/>
          <w:szCs w:val="23"/>
          <w:rtl/>
        </w:rPr>
        <w:t xml:space="preserve"> </w:t>
      </w:r>
      <w:proofErr w:type="spellStart"/>
      <w:r>
        <w:rPr>
          <w:rFonts w:cs="Times New Roman"/>
          <w:sz w:val="23"/>
          <w:szCs w:val="23"/>
          <w:rtl/>
        </w:rPr>
        <w:t>פיינטוך</w:t>
      </w:r>
      <w:proofErr w:type="spellEnd"/>
      <w:r>
        <w:rPr>
          <w:rFonts w:cs="Times New Roman"/>
          <w:sz w:val="23"/>
          <w:szCs w:val="23"/>
          <w:rtl/>
        </w:rPr>
        <w:t>, מסורות ונוסחאות בתלמוד,</w:t>
      </w:r>
      <w:r>
        <w:rPr>
          <w:rFonts w:cs="Times New Roman" w:hint="cs"/>
          <w:sz w:val="23"/>
          <w:szCs w:val="23"/>
          <w:rtl/>
        </w:rPr>
        <w:t xml:space="preserve"> </w:t>
      </w:r>
      <w:r>
        <w:rPr>
          <w:rFonts w:cs="Times New Roman"/>
          <w:sz w:val="23"/>
          <w:szCs w:val="23"/>
          <w:rtl/>
        </w:rPr>
        <w:t xml:space="preserve">רמת גן תשמ"ה, עמ' </w:t>
      </w:r>
      <w:r>
        <w:rPr>
          <w:rFonts w:cs="Times New Roman" w:hint="cs"/>
          <w:sz w:val="23"/>
          <w:szCs w:val="23"/>
          <w:rtl/>
        </w:rPr>
        <w:t>65</w:t>
      </w:r>
      <w:r>
        <w:rPr>
          <w:rFonts w:cs="Times New Roman" w:hint="cs"/>
          <w:sz w:val="23"/>
          <w:szCs w:val="23"/>
          <w:rtl/>
        </w:rPr>
        <w:noBreakHyphen/>
        <w:t>77]</w:t>
      </w:r>
      <w:r w:rsidR="00845F52">
        <w:rPr>
          <w:rFonts w:cs="Times New Roman" w:hint="cs"/>
          <w:sz w:val="23"/>
          <w:szCs w:val="23"/>
          <w:rtl/>
        </w:rPr>
        <w:t>)</w:t>
      </w:r>
      <w:r>
        <w:rPr>
          <w:rFonts w:cs="Times New Roman" w:hint="cs"/>
          <w:sz w:val="23"/>
          <w:szCs w:val="23"/>
          <w:rtl/>
        </w:rPr>
        <w:t xml:space="preserve">, מהדורת ש' </w:t>
      </w:r>
      <w:proofErr w:type="spellStart"/>
      <w:r>
        <w:rPr>
          <w:rFonts w:cs="Times New Roman" w:hint="cs"/>
          <w:sz w:val="23"/>
          <w:szCs w:val="23"/>
          <w:rtl/>
        </w:rPr>
        <w:t>הורוויץ</w:t>
      </w:r>
      <w:proofErr w:type="spellEnd"/>
      <w:r>
        <w:rPr>
          <w:rFonts w:cs="Times New Roman" w:hint="cs"/>
          <w:sz w:val="23"/>
          <w:szCs w:val="23"/>
          <w:rtl/>
        </w:rPr>
        <w:t xml:space="preserve">, </w:t>
      </w:r>
      <w:proofErr w:type="spellStart"/>
      <w:r>
        <w:rPr>
          <w:rFonts w:cs="Times New Roman" w:hint="cs"/>
          <w:sz w:val="23"/>
          <w:szCs w:val="23"/>
          <w:rtl/>
        </w:rPr>
        <w:t>ורשא</w:t>
      </w:r>
      <w:proofErr w:type="spellEnd"/>
      <w:r>
        <w:rPr>
          <w:rFonts w:cs="Times New Roman" w:hint="cs"/>
          <w:sz w:val="23"/>
          <w:szCs w:val="23"/>
          <w:rtl/>
        </w:rPr>
        <w:t xml:space="preserve"> תרל"ט, עמ' 186 [וכך הוא גם בדפוס הראשון מנטובה רע"ד]. קשה לדעת כיצד אירע השינוי במסורת פסיקה זו.</w:t>
      </w:r>
    </w:p>
  </w:footnote>
  <w:footnote w:id="54">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לפי מסורת זו, ייתכן ששתי הלשונות נחלקו בשאלה אם יש מקום להקשות על רב ממעשהו של ר' חנינא (וראה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Ref252868206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41</w:t>
      </w:r>
      <w:r>
        <w:rPr>
          <w:rFonts w:cs="Times New Roman"/>
          <w:sz w:val="23"/>
          <w:szCs w:val="23"/>
          <w:rtl/>
        </w:rPr>
        <w:fldChar w:fldCharType="end"/>
      </w:r>
      <w:r>
        <w:rPr>
          <w:rFonts w:cs="Times New Roman" w:hint="cs"/>
          <w:sz w:val="23"/>
          <w:szCs w:val="23"/>
          <w:rtl/>
        </w:rPr>
        <w:t>). ייתכן שהשתקפות מאוחרת של מחלוקת זו מצויה במחלוקת הגאונים כמי יש לפסוק במחלוקות רב ור' חנינא. רב נטרונאי פוסק, כאמור, כרב '</w:t>
      </w:r>
      <w:proofErr w:type="spellStart"/>
      <w:r>
        <w:rPr>
          <w:rFonts w:cs="Times New Roman" w:hint="cs"/>
          <w:sz w:val="23"/>
          <w:szCs w:val="23"/>
          <w:rtl/>
        </w:rPr>
        <w:t>דרב</w:t>
      </w:r>
      <w:proofErr w:type="spellEnd"/>
      <w:r>
        <w:rPr>
          <w:rFonts w:cs="Times New Roman" w:hint="cs"/>
          <w:sz w:val="23"/>
          <w:szCs w:val="23"/>
          <w:rtl/>
        </w:rPr>
        <w:t xml:space="preserve"> ור' חנינא הלכה כרב', ואילו רב האי פוסק כר' חנינא, '</w:t>
      </w:r>
      <w:proofErr w:type="spellStart"/>
      <w:r>
        <w:rPr>
          <w:rFonts w:cs="Times New Roman" w:hint="cs"/>
          <w:sz w:val="23"/>
          <w:szCs w:val="23"/>
          <w:rtl/>
        </w:rPr>
        <w:t>דרב</w:t>
      </w:r>
      <w:proofErr w:type="spellEnd"/>
      <w:r>
        <w:rPr>
          <w:rFonts w:cs="Times New Roman" w:hint="cs"/>
          <w:sz w:val="23"/>
          <w:szCs w:val="23"/>
          <w:rtl/>
        </w:rPr>
        <w:t xml:space="preserve"> תלמיד לגבי דר' חנינא ואין הלכה כתלמיד במקום הרב'. על מחלוקת זו ראה יד מלאכי </w:t>
      </w:r>
      <w:proofErr w:type="spellStart"/>
      <w:r>
        <w:rPr>
          <w:rFonts w:cs="Times New Roman" w:hint="cs"/>
          <w:sz w:val="23"/>
          <w:szCs w:val="23"/>
          <w:rtl/>
        </w:rPr>
        <w:t>לר</w:t>
      </w:r>
      <w:proofErr w:type="spellEnd"/>
      <w:r>
        <w:rPr>
          <w:rFonts w:cs="Times New Roman" w:hint="cs"/>
          <w:sz w:val="23"/>
          <w:szCs w:val="23"/>
          <w:rtl/>
        </w:rPr>
        <w:t xml:space="preserve">' מלאכי הכהן, סימן </w:t>
      </w:r>
      <w:proofErr w:type="spellStart"/>
      <w:r>
        <w:rPr>
          <w:rFonts w:cs="Times New Roman" w:hint="cs"/>
          <w:sz w:val="23"/>
          <w:szCs w:val="23"/>
          <w:rtl/>
        </w:rPr>
        <w:t>תקנז</w:t>
      </w:r>
      <w:proofErr w:type="spellEnd"/>
      <w:r>
        <w:rPr>
          <w:rFonts w:cs="Times New Roman" w:hint="cs"/>
          <w:sz w:val="23"/>
          <w:szCs w:val="23"/>
          <w:rtl/>
        </w:rPr>
        <w:t>; ש' אסף, תקופת הגאונים וספרותה, ירושלים תשל"ז, עמ' רכז-</w:t>
      </w:r>
      <w:proofErr w:type="spellStart"/>
      <w:r>
        <w:rPr>
          <w:rFonts w:cs="Times New Roman" w:hint="cs"/>
          <w:sz w:val="23"/>
          <w:szCs w:val="23"/>
          <w:rtl/>
        </w:rPr>
        <w:t>רכח</w:t>
      </w:r>
      <w:proofErr w:type="spellEnd"/>
      <w:r>
        <w:rPr>
          <w:rFonts w:cs="Times New Roman" w:hint="cs"/>
          <w:sz w:val="23"/>
          <w:szCs w:val="23"/>
          <w:rtl/>
        </w:rPr>
        <w:t xml:space="preserve">; י' ברודי, תשובות רב נטרונאי, ירושלים תשנ"ד, א, עמ' 80. הראיה העיקרית שרבי חנינא היה רבו של רב עולה מהסוגיה ביומא פז ריש ע"ב, על פי פירוש רבנו חננאל שם (שלא כפירוש רש"י, עיין שם), וכן עולה מדברי הרי"ף שם ומפסק הרמב"ם בפ"ב מהלכות תשובה הל' ט, שפסקו שתלמיד אצל רבו צריך לילך אפי' יותר משלוש פעמים לבקש מחילה, וראה הערת </w:t>
      </w:r>
      <w:proofErr w:type="spellStart"/>
      <w:r>
        <w:rPr>
          <w:rFonts w:cs="Times New Roman" w:hint="cs"/>
          <w:sz w:val="23"/>
          <w:szCs w:val="23"/>
          <w:rtl/>
        </w:rPr>
        <w:t>רבינוביץ</w:t>
      </w:r>
      <w:proofErr w:type="spellEnd"/>
      <w:r>
        <w:rPr>
          <w:rFonts w:cs="Times New Roman" w:hint="cs"/>
          <w:sz w:val="23"/>
          <w:szCs w:val="23"/>
          <w:rtl/>
        </w:rPr>
        <w:t xml:space="preserve"> בדקדוקי סופרים שם, </w:t>
      </w:r>
      <w:proofErr w:type="spellStart"/>
      <w:r>
        <w:rPr>
          <w:rFonts w:cs="Times New Roman" w:hint="cs"/>
          <w:sz w:val="23"/>
          <w:szCs w:val="23"/>
          <w:rtl/>
        </w:rPr>
        <w:t>הע</w:t>
      </w:r>
      <w:proofErr w:type="spellEnd"/>
      <w:r>
        <w:rPr>
          <w:rFonts w:cs="Times New Roman" w:hint="cs"/>
          <w:sz w:val="23"/>
          <w:szCs w:val="23"/>
          <w:rtl/>
        </w:rPr>
        <w:t>' צ. לדבריו, כך פירש גם רבנו גרשום, שפירושו למסכת יומא מדף פג עד סוף המסכת הועתק בכתב יד מינכן 216 לאחר העתקת פירוש רבנו אליקים, עיין שם.</w:t>
      </w:r>
    </w:p>
  </w:footnote>
  <w:footnote w:id="55">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אמנם בספר המנהיג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Ref252537310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44</w:t>
      </w:r>
      <w:r>
        <w:rPr>
          <w:rFonts w:cs="Times New Roman"/>
          <w:sz w:val="23"/>
          <w:szCs w:val="23"/>
          <w:rtl/>
        </w:rPr>
        <w:fldChar w:fldCharType="end"/>
      </w:r>
      <w:r>
        <w:rPr>
          <w:rFonts w:cs="Times New Roman" w:hint="cs"/>
          <w:sz w:val="23"/>
          <w:szCs w:val="23"/>
          <w:rtl/>
        </w:rPr>
        <w:t xml:space="preserve">) הובאו דברי רב האי בלשון אחרת במקצת: 'דהוא גריס כך: אתרוג שנקבוהו עכברים </w:t>
      </w:r>
      <w:proofErr w:type="spellStart"/>
      <w:r>
        <w:rPr>
          <w:rFonts w:cs="Times New Roman" w:hint="cs"/>
          <w:sz w:val="23"/>
          <w:szCs w:val="23"/>
          <w:rtl/>
        </w:rPr>
        <w:t>אמ</w:t>
      </w:r>
      <w:proofErr w:type="spellEnd"/>
      <w:r>
        <w:rPr>
          <w:rFonts w:cs="Times New Roman" w:hint="cs"/>
          <w:sz w:val="23"/>
          <w:szCs w:val="23"/>
          <w:rtl/>
        </w:rPr>
        <w:t xml:space="preserve">' רב אין זה הדר ופסול והא ר' חנינא מטבל בה ונפיק'. משמע שגם לגרסת רב האי שאלה הגמרא על רב ממעשהו של ר' חנינא. ואולם מרצף הדברים שם ברור שמקור הקטע שם הוא </w:t>
      </w:r>
      <w:proofErr w:type="spellStart"/>
      <w:r>
        <w:rPr>
          <w:rFonts w:cs="Times New Roman" w:hint="cs"/>
          <w:sz w:val="23"/>
          <w:szCs w:val="23"/>
          <w:rtl/>
        </w:rPr>
        <w:t>בריצ"ג</w:t>
      </w:r>
      <w:proofErr w:type="spellEnd"/>
      <w:r>
        <w:rPr>
          <w:rFonts w:cs="Times New Roman" w:hint="cs"/>
          <w:sz w:val="23"/>
          <w:szCs w:val="23"/>
          <w:rtl/>
        </w:rPr>
        <w:t xml:space="preserve"> (וכן העיר שם המהדיר </w:t>
      </w:r>
      <w:proofErr w:type="spellStart"/>
      <w:r>
        <w:rPr>
          <w:rFonts w:cs="Times New Roman" w:hint="cs"/>
          <w:sz w:val="23"/>
          <w:szCs w:val="23"/>
          <w:rtl/>
        </w:rPr>
        <w:t>בהע</w:t>
      </w:r>
      <w:proofErr w:type="spellEnd"/>
      <w:r>
        <w:rPr>
          <w:rFonts w:cs="Times New Roman" w:hint="cs"/>
          <w:sz w:val="23"/>
          <w:szCs w:val="23"/>
          <w:rtl/>
        </w:rPr>
        <w:t xml:space="preserve">' 28), ולכן נראה שיש להעדיף את הגרסה שמצאנו </w:t>
      </w:r>
      <w:proofErr w:type="spellStart"/>
      <w:r>
        <w:rPr>
          <w:rFonts w:cs="Times New Roman" w:hint="cs"/>
          <w:sz w:val="23"/>
          <w:szCs w:val="23"/>
          <w:rtl/>
        </w:rPr>
        <w:t>בריצ"ג</w:t>
      </w:r>
      <w:proofErr w:type="spellEnd"/>
      <w:r>
        <w:rPr>
          <w:rFonts w:cs="Times New Roman" w:hint="cs"/>
          <w:sz w:val="23"/>
          <w:szCs w:val="23"/>
          <w:rtl/>
        </w:rPr>
        <w:t>. יתר על כן, לפי גרסת המנהיג, הסוגיה מכריעה בעצמה כר' חנינא, שהרי דברי רב נשארים בקושיה, ולא היה רב האי צריך להיזקק לכלל (שאותו מצטט גם המנהיג) ש'רב תלמיד לגבי דר' חנינא ואין הלכה כתלמיד במקום הרב', כדי להצדיק את הפסיקה כר' חנינא.</w:t>
      </w:r>
    </w:p>
  </w:footnote>
  <w:footnote w:id="56">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השווה גם לנוסח </w:t>
      </w:r>
      <w:proofErr w:type="spellStart"/>
      <w:r>
        <w:rPr>
          <w:rFonts w:cs="Times New Roman" w:hint="cs"/>
          <w:sz w:val="23"/>
          <w:szCs w:val="23"/>
          <w:rtl/>
        </w:rPr>
        <w:t>הר"י</w:t>
      </w:r>
      <w:proofErr w:type="spellEnd"/>
      <w:r>
        <w:rPr>
          <w:rFonts w:cs="Times New Roman" w:hint="cs"/>
          <w:sz w:val="23"/>
          <w:szCs w:val="23"/>
          <w:rtl/>
        </w:rPr>
        <w:t xml:space="preserve"> </w:t>
      </w:r>
      <w:proofErr w:type="spellStart"/>
      <w:r>
        <w:rPr>
          <w:rFonts w:cs="Times New Roman" w:hint="cs"/>
          <w:sz w:val="23"/>
          <w:szCs w:val="23"/>
          <w:rtl/>
        </w:rPr>
        <w:t>מלוניל</w:t>
      </w:r>
      <w:proofErr w:type="spellEnd"/>
      <w:r>
        <w:rPr>
          <w:rFonts w:cs="Times New Roman" w:hint="cs"/>
          <w:sz w:val="23"/>
          <w:szCs w:val="23"/>
          <w:rtl/>
        </w:rPr>
        <w:t xml:space="preserve">, </w:t>
      </w:r>
      <w:r>
        <w:rPr>
          <w:rFonts w:cs="Times New Roman"/>
          <w:sz w:val="23"/>
          <w:szCs w:val="23"/>
          <w:rtl/>
        </w:rPr>
        <w:t xml:space="preserve">גנזי ראשונים, מהדורת מ' </w:t>
      </w:r>
      <w:proofErr w:type="spellStart"/>
      <w:r>
        <w:rPr>
          <w:rFonts w:cs="Times New Roman"/>
          <w:sz w:val="23"/>
          <w:szCs w:val="23"/>
          <w:rtl/>
        </w:rPr>
        <w:t>הרשלר</w:t>
      </w:r>
      <w:proofErr w:type="spellEnd"/>
      <w:r>
        <w:rPr>
          <w:rFonts w:cs="Times New Roman"/>
          <w:sz w:val="23"/>
          <w:szCs w:val="23"/>
          <w:rtl/>
        </w:rPr>
        <w:t>, ירושלים תשכ"ב, עמ' 215</w:t>
      </w:r>
      <w:r>
        <w:rPr>
          <w:rFonts w:cs="Times New Roman" w:hint="cs"/>
          <w:sz w:val="23"/>
          <w:szCs w:val="23"/>
          <w:rtl/>
        </w:rPr>
        <w:t>.</w:t>
      </w:r>
    </w:p>
  </w:footnote>
  <w:footnote w:id="57">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וראה </w:t>
      </w:r>
      <w:proofErr w:type="spellStart"/>
      <w:r>
        <w:rPr>
          <w:rFonts w:cs="Times New Roman" w:hint="cs"/>
          <w:sz w:val="23"/>
          <w:szCs w:val="23"/>
          <w:rtl/>
        </w:rPr>
        <w:t>שושטרי</w:t>
      </w:r>
      <w:proofErr w:type="spellEnd"/>
      <w:r>
        <w:rPr>
          <w:rFonts w:cs="Times New Roman" w:hint="cs"/>
          <w:sz w:val="23"/>
          <w:szCs w:val="23"/>
          <w:rtl/>
        </w:rPr>
        <w:t xml:space="preserve"> (לעיל,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Pr>
        <w:instrText xml:space="preserve"> \* MERGEFORMAT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עמ' 254, שסיכם את היחס בין נוסח כתב יד זה במסכת סוכה (שסימנו שם נ) לנוסח הרי"ף, ושם הביא דוגמה נוספת (מדף טו ע"א בדפי הרי"ף) לאפשרות סבירה של השפעת נוסח הרי"ף על כתב יד זה. ראה פירוט הדברים על דוגמה זו בעמ' 139</w:t>
      </w:r>
      <w:r>
        <w:rPr>
          <w:rFonts w:cs="Times New Roman"/>
          <w:sz w:val="23"/>
          <w:szCs w:val="23"/>
          <w:rtl/>
        </w:rPr>
        <w:noBreakHyphen/>
      </w:r>
      <w:r>
        <w:rPr>
          <w:rFonts w:cs="Times New Roman" w:hint="cs"/>
          <w:sz w:val="23"/>
          <w:szCs w:val="23"/>
          <w:rtl/>
        </w:rPr>
        <w:t>140 שם.</w:t>
      </w:r>
    </w:p>
    <w:p w:rsidR="0056099C" w:rsidRDefault="0056099C" w:rsidP="00044A87">
      <w:pPr>
        <w:pStyle w:val="a7"/>
        <w:tabs>
          <w:tab w:val="left" w:pos="284"/>
        </w:tabs>
        <w:spacing w:line="270" w:lineRule="exact"/>
        <w:jc w:val="both"/>
        <w:rPr>
          <w:rFonts w:cs="Times New Roman" w:hint="cs"/>
          <w:sz w:val="23"/>
          <w:szCs w:val="23"/>
        </w:rPr>
      </w:pPr>
      <w:r>
        <w:rPr>
          <w:rFonts w:cs="Times New Roman" w:hint="cs"/>
          <w:sz w:val="23"/>
          <w:szCs w:val="23"/>
          <w:rtl/>
        </w:rPr>
        <w:t xml:space="preserve">מעניינת עד מאוד גרסת כ"י אוקספורד 366 הגורס את המילים 'ולא היא' בלשון הראשונה כיוון שאין גרסה דומה בלשון הראשונה, וכיוון שגרסה זו בלשון הראשונה היא בלתי אפשרית, שכן הגמרא בהמשך מיישבת את דברי רב עם דברי ר' חנינא, נראה אפוא שגם סופרו של כתב יד זה הושפע מן הרי"ף, אלא שבטעות סבר </w:t>
      </w:r>
      <w:proofErr w:type="spellStart"/>
      <w:r>
        <w:rPr>
          <w:rFonts w:cs="Times New Roman" w:hint="cs"/>
          <w:sz w:val="23"/>
          <w:szCs w:val="23"/>
          <w:rtl/>
        </w:rPr>
        <w:t>שהרי"ף</w:t>
      </w:r>
      <w:proofErr w:type="spellEnd"/>
      <w:r>
        <w:rPr>
          <w:rFonts w:cs="Times New Roman" w:hint="cs"/>
          <w:sz w:val="23"/>
          <w:szCs w:val="23"/>
          <w:rtl/>
        </w:rPr>
        <w:t xml:space="preserve"> מצטט כאן את הלשון הראשונה. על עוד מקרים של השפעת נוסח הרי"ף על כתב יד זה ראה </w:t>
      </w:r>
      <w:proofErr w:type="spellStart"/>
      <w:r>
        <w:rPr>
          <w:rFonts w:cs="Times New Roman" w:hint="cs"/>
          <w:sz w:val="23"/>
          <w:szCs w:val="23"/>
          <w:rtl/>
        </w:rPr>
        <w:t>שושטרי</w:t>
      </w:r>
      <w:proofErr w:type="spellEnd"/>
      <w:r>
        <w:rPr>
          <w:rFonts w:cs="Times New Roman" w:hint="cs"/>
          <w:sz w:val="23"/>
          <w:szCs w:val="23"/>
          <w:rtl/>
        </w:rPr>
        <w:t xml:space="preserve"> (לעיל,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Pr>
        <w:instrText xml:space="preserve"> \* MERGEFORMAT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עמ' 254, ובעמ' 371 שם.</w:t>
      </w:r>
    </w:p>
  </w:footnote>
  <w:footnote w:id="58">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פירושי רבנו חננאל, מהדורת ד' מצגר וא' </w:t>
      </w:r>
      <w:proofErr w:type="spellStart"/>
      <w:r>
        <w:rPr>
          <w:rFonts w:cs="Times New Roman" w:hint="cs"/>
          <w:sz w:val="23"/>
          <w:szCs w:val="23"/>
          <w:rtl/>
        </w:rPr>
        <w:t>סולוביצ'יק</w:t>
      </w:r>
      <w:proofErr w:type="spellEnd"/>
      <w:r>
        <w:rPr>
          <w:rFonts w:cs="Times New Roman" w:hint="cs"/>
          <w:sz w:val="23"/>
          <w:szCs w:val="23"/>
          <w:rtl/>
        </w:rPr>
        <w:t xml:space="preserve">, ירושלים תשנ"ד, עמ' </w:t>
      </w:r>
      <w:proofErr w:type="spellStart"/>
      <w:r>
        <w:rPr>
          <w:rFonts w:cs="Times New Roman" w:hint="cs"/>
          <w:sz w:val="23"/>
          <w:szCs w:val="23"/>
          <w:rtl/>
        </w:rPr>
        <w:t>עא</w:t>
      </w:r>
      <w:proofErr w:type="spellEnd"/>
      <w:r>
        <w:rPr>
          <w:rFonts w:cs="Times New Roman" w:hint="cs"/>
          <w:sz w:val="23"/>
          <w:szCs w:val="23"/>
          <w:rtl/>
        </w:rPr>
        <w:t>.</w:t>
      </w:r>
    </w:p>
  </w:footnote>
  <w:footnote w:id="59">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ב</w:t>
      </w:r>
      <w:r>
        <w:rPr>
          <w:rFonts w:cs="Times New Roman"/>
          <w:sz w:val="23"/>
          <w:szCs w:val="23"/>
          <w:rtl/>
        </w:rPr>
        <w:t>ספר העיטור</w:t>
      </w:r>
      <w:r>
        <w:rPr>
          <w:rFonts w:cs="Times New Roman" w:hint="cs"/>
          <w:sz w:val="23"/>
          <w:szCs w:val="23"/>
          <w:rtl/>
        </w:rPr>
        <w:t xml:space="preserve">, מהדורת מ' יונה, </w:t>
      </w:r>
      <w:proofErr w:type="spellStart"/>
      <w:r>
        <w:rPr>
          <w:rFonts w:cs="Times New Roman" w:hint="cs"/>
          <w:sz w:val="23"/>
          <w:szCs w:val="23"/>
          <w:rtl/>
        </w:rPr>
        <w:t>וילנא</w:t>
      </w:r>
      <w:proofErr w:type="spellEnd"/>
      <w:r>
        <w:rPr>
          <w:rFonts w:cs="Times New Roman" w:hint="cs"/>
          <w:sz w:val="23"/>
          <w:szCs w:val="23"/>
          <w:rtl/>
        </w:rPr>
        <w:t xml:space="preserve"> תרל"ד,</w:t>
      </w:r>
      <w:r>
        <w:rPr>
          <w:rFonts w:cs="Times New Roman"/>
          <w:sz w:val="23"/>
          <w:szCs w:val="23"/>
          <w:rtl/>
        </w:rPr>
        <w:t xml:space="preserve"> הלכות לולב</w:t>
      </w:r>
      <w:r>
        <w:rPr>
          <w:rFonts w:cs="Times New Roman" w:hint="cs"/>
          <w:sz w:val="23"/>
          <w:szCs w:val="23"/>
          <w:rtl/>
        </w:rPr>
        <w:t>,</w:t>
      </w:r>
      <w:r>
        <w:rPr>
          <w:rFonts w:cs="Times New Roman"/>
          <w:sz w:val="23"/>
          <w:szCs w:val="23"/>
          <w:rtl/>
        </w:rPr>
        <w:t xml:space="preserve"> דף פח עמוד ב</w:t>
      </w:r>
      <w:r>
        <w:rPr>
          <w:rFonts w:cs="Times New Roman" w:hint="cs"/>
          <w:sz w:val="23"/>
          <w:szCs w:val="23"/>
          <w:rtl/>
        </w:rPr>
        <w:t>, מצאנו כתוב: '</w:t>
      </w:r>
      <w:proofErr w:type="spellStart"/>
      <w:r>
        <w:rPr>
          <w:rFonts w:cs="Times New Roman"/>
          <w:sz w:val="23"/>
          <w:szCs w:val="23"/>
          <w:rtl/>
        </w:rPr>
        <w:t>אתמר</w:t>
      </w:r>
      <w:proofErr w:type="spellEnd"/>
      <w:r>
        <w:rPr>
          <w:rFonts w:cs="Times New Roman"/>
          <w:sz w:val="23"/>
          <w:szCs w:val="23"/>
          <w:rtl/>
        </w:rPr>
        <w:t xml:space="preserve"> אתרוג שנקבוהו עכברים אמר רב אין זה הדר וכשר </w:t>
      </w:r>
      <w:proofErr w:type="spellStart"/>
      <w:r>
        <w:rPr>
          <w:rFonts w:cs="Times New Roman"/>
          <w:sz w:val="23"/>
          <w:szCs w:val="23"/>
          <w:rtl/>
        </w:rPr>
        <w:t>דהא</w:t>
      </w:r>
      <w:proofErr w:type="spellEnd"/>
      <w:r>
        <w:rPr>
          <w:rFonts w:cs="Times New Roman"/>
          <w:sz w:val="23"/>
          <w:szCs w:val="23"/>
          <w:rtl/>
        </w:rPr>
        <w:t xml:space="preserve"> ר"ח מטביל בי' ונפיק</w:t>
      </w:r>
      <w:r>
        <w:rPr>
          <w:rFonts w:cs="Times New Roman" w:hint="cs"/>
          <w:sz w:val="23"/>
          <w:szCs w:val="23"/>
          <w:rtl/>
        </w:rPr>
        <w:t xml:space="preserve">' (הנוסח 'אין זה הדר וכשר' הוא הנוסח גם בשני כתבי היד היחידים של ספר העיטור הכוללים הלכות אלו: וטיקן 143, וטיקן 155. ראה מ' </w:t>
      </w:r>
      <w:proofErr w:type="spellStart"/>
      <w:r>
        <w:rPr>
          <w:rFonts w:cs="Times New Roman" w:hint="cs"/>
          <w:sz w:val="23"/>
          <w:szCs w:val="23"/>
          <w:rtl/>
        </w:rPr>
        <w:t>גלצר</w:t>
      </w:r>
      <w:proofErr w:type="spellEnd"/>
      <w:r>
        <w:rPr>
          <w:rFonts w:cs="Times New Roman" w:hint="cs"/>
          <w:sz w:val="23"/>
          <w:szCs w:val="23"/>
          <w:rtl/>
        </w:rPr>
        <w:t xml:space="preserve">, עטור סופרים, ספר העיטור לרב יצחק בן רב אבא מארי </w:t>
      </w:r>
      <w:r>
        <w:rPr>
          <w:rFonts w:cs="Times New Roman"/>
          <w:sz w:val="23"/>
          <w:szCs w:val="23"/>
          <w:rtl/>
        </w:rPr>
        <w:t>–</w:t>
      </w:r>
      <w:r>
        <w:rPr>
          <w:rFonts w:cs="Times New Roman" w:hint="cs"/>
          <w:sz w:val="23"/>
          <w:szCs w:val="23"/>
          <w:rtl/>
        </w:rPr>
        <w:t xml:space="preserve"> פרקי מבוא, עבודת דוקטור, ירושלים תשמ"ו, עמ' 7). מחד גיסא הוא גורס 'אין זה הדר', ומאידך גיסא הוא מוסיף 'וכשר'. לכאורה, נראה שקרא את דברי רב בתמיהה, ולדעתו רב הוא שהביא את מעשהו של ר' חנינא לראיה. פירושו הוא אפוא ממש כפירוש ר"ח, אלא שיש דוחק מסוים כשבעל העיטור לא ציין במפורש שיש לקרוא את דברי רב בתמיהה. אפשרות אחרת היא לומר שלדעת בעל העיטור רב סבור שאין זה הדר אבל מכל מקום האתרוג כשר, ואולם גם פירוש זה דחוק בדבריו. ר"א </w:t>
      </w:r>
      <w:proofErr w:type="spellStart"/>
      <w:r>
        <w:rPr>
          <w:rFonts w:cs="Times New Roman" w:hint="cs"/>
          <w:sz w:val="23"/>
          <w:szCs w:val="23"/>
          <w:rtl/>
        </w:rPr>
        <w:t>שיף</w:t>
      </w:r>
      <w:proofErr w:type="spellEnd"/>
      <w:r>
        <w:rPr>
          <w:rFonts w:cs="Times New Roman" w:hint="cs"/>
          <w:sz w:val="23"/>
          <w:szCs w:val="23"/>
          <w:rtl/>
        </w:rPr>
        <w:t xml:space="preserve"> סבור</w:t>
      </w:r>
      <w:r w:rsidR="002805DE">
        <w:rPr>
          <w:rFonts w:cs="Times New Roman" w:hint="cs"/>
          <w:sz w:val="23"/>
          <w:szCs w:val="23"/>
          <w:rtl/>
        </w:rPr>
        <w:t>,</w:t>
      </w:r>
      <w:r>
        <w:rPr>
          <w:rFonts w:cs="Times New Roman" w:hint="cs"/>
          <w:sz w:val="23"/>
          <w:szCs w:val="23"/>
          <w:rtl/>
        </w:rPr>
        <w:t xml:space="preserve"> בפירושו על ספר היראים 'תועפות ראם' (</w:t>
      </w:r>
      <w:proofErr w:type="spellStart"/>
      <w:r>
        <w:rPr>
          <w:rFonts w:cs="Times New Roman" w:hint="cs"/>
          <w:sz w:val="23"/>
          <w:szCs w:val="23"/>
          <w:rtl/>
        </w:rPr>
        <w:t>וילנא</w:t>
      </w:r>
      <w:proofErr w:type="spellEnd"/>
      <w:r>
        <w:rPr>
          <w:rFonts w:cs="Times New Roman" w:hint="cs"/>
          <w:sz w:val="23"/>
          <w:szCs w:val="23"/>
          <w:rtl/>
        </w:rPr>
        <w:t xml:space="preserve"> תרס"ב, עמ' 485, הערה </w:t>
      </w:r>
      <w:proofErr w:type="spellStart"/>
      <w:r>
        <w:rPr>
          <w:rFonts w:cs="Times New Roman" w:hint="cs"/>
          <w:sz w:val="23"/>
          <w:szCs w:val="23"/>
          <w:rtl/>
        </w:rPr>
        <w:t>כז</w:t>
      </w:r>
      <w:proofErr w:type="spellEnd"/>
      <w:r>
        <w:rPr>
          <w:rFonts w:cs="Times New Roman" w:hint="cs"/>
          <w:sz w:val="23"/>
          <w:szCs w:val="23"/>
          <w:rtl/>
        </w:rPr>
        <w:t>)</w:t>
      </w:r>
      <w:r w:rsidR="002805DE">
        <w:rPr>
          <w:rFonts w:cs="Times New Roman" w:hint="cs"/>
          <w:sz w:val="23"/>
          <w:szCs w:val="23"/>
          <w:rtl/>
        </w:rPr>
        <w:t>,</w:t>
      </w:r>
      <w:r>
        <w:rPr>
          <w:rFonts w:cs="Times New Roman" w:hint="cs"/>
          <w:sz w:val="23"/>
          <w:szCs w:val="23"/>
          <w:rtl/>
        </w:rPr>
        <w:t xml:space="preserve"> שלדעת בעל העיטור אתרוג שנקבוהו עכברים איננו הדר לצאת בו ידי חובה כמות שהוא, אבל הוא כשר אחר שיחתוך מקום אכילת העכברים אף שהוא חסר, שכן ר' חנינא הכשיר חסר. פירוש זה יכול להסתייע מגרסת וטיקן 155: 'וכשר </w:t>
      </w:r>
      <w:proofErr w:type="spellStart"/>
      <w:r>
        <w:rPr>
          <w:rFonts w:cs="Times New Roman" w:hint="cs"/>
          <w:sz w:val="23"/>
          <w:szCs w:val="23"/>
          <w:rtl/>
        </w:rPr>
        <w:t>דשקל</w:t>
      </w:r>
      <w:proofErr w:type="spellEnd"/>
      <w:r>
        <w:rPr>
          <w:rFonts w:cs="Times New Roman" w:hint="cs"/>
          <w:sz w:val="23"/>
          <w:szCs w:val="23"/>
          <w:rtl/>
        </w:rPr>
        <w:t xml:space="preserve"> מיניה מאי </w:t>
      </w:r>
      <w:proofErr w:type="spellStart"/>
      <w:r>
        <w:rPr>
          <w:rFonts w:cs="Times New Roman" w:hint="cs"/>
          <w:sz w:val="23"/>
          <w:szCs w:val="23"/>
          <w:rtl/>
        </w:rPr>
        <w:t>דאכל</w:t>
      </w:r>
      <w:proofErr w:type="spellEnd"/>
      <w:r>
        <w:rPr>
          <w:rFonts w:cs="Times New Roman" w:hint="cs"/>
          <w:sz w:val="23"/>
          <w:szCs w:val="23"/>
          <w:rtl/>
        </w:rPr>
        <w:t xml:space="preserve"> עכבר </w:t>
      </w:r>
      <w:proofErr w:type="spellStart"/>
      <w:r>
        <w:rPr>
          <w:rFonts w:cs="Times New Roman" w:hint="cs"/>
          <w:sz w:val="23"/>
          <w:szCs w:val="23"/>
          <w:rtl/>
        </w:rPr>
        <w:t>דהא</w:t>
      </w:r>
      <w:proofErr w:type="spellEnd"/>
      <w:r>
        <w:rPr>
          <w:rFonts w:cs="Times New Roman" w:hint="cs"/>
          <w:sz w:val="23"/>
          <w:szCs w:val="23"/>
          <w:rtl/>
        </w:rPr>
        <w:t xml:space="preserve"> ר' חנינא מטבל ונפיק', אבל אפשר שבכתב יד זה יש הוספה שבאה לפתור את הקושי בדברי העיטור. ושמא לפנינו טעות מעתיק שדילג מהעתקת הלשון הראשונה 'אין זה הדר' ללשון השנייה שבה גרס 'זה הדר' (כגרסת רש"י) ולכן הוסיף 'וכשר'?</w:t>
      </w:r>
    </w:p>
  </w:footnote>
  <w:footnote w:id="60">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גרסת קטע הגניזה היא קשה, שכן בדרך כלל לאחר 'ואיני' תציע הגמרא תירוץ לקושיה, ואילו כאן אין בלשון זו כל תירוץ לדברי רב. יתר על כן, בהמשך קטע גניזה זה נאמר '</w:t>
      </w:r>
      <w:proofErr w:type="spellStart"/>
      <w:r>
        <w:rPr>
          <w:rFonts w:cs="Times New Roman" w:hint="cs"/>
          <w:sz w:val="23"/>
          <w:szCs w:val="23"/>
          <w:rtl/>
        </w:rPr>
        <w:t>בשלמא</w:t>
      </w:r>
      <w:proofErr w:type="spellEnd"/>
      <w:r>
        <w:rPr>
          <w:rFonts w:cs="Times New Roman" w:hint="cs"/>
          <w:sz w:val="23"/>
          <w:szCs w:val="23"/>
          <w:rtl/>
        </w:rPr>
        <w:t xml:space="preserve"> </w:t>
      </w:r>
      <w:proofErr w:type="spellStart"/>
      <w:r>
        <w:rPr>
          <w:rFonts w:cs="Times New Roman" w:hint="cs"/>
          <w:sz w:val="23"/>
          <w:szCs w:val="23"/>
          <w:rtl/>
        </w:rPr>
        <w:t>מתניתין</w:t>
      </w:r>
      <w:proofErr w:type="spellEnd"/>
      <w:r>
        <w:rPr>
          <w:rFonts w:cs="Times New Roman" w:hint="cs"/>
          <w:sz w:val="23"/>
          <w:szCs w:val="23"/>
          <w:rtl/>
        </w:rPr>
        <w:t xml:space="preserve"> דר' חנינה לא קשיא הא ביום &lt;...&gt; ראשון והא ביום טוב שיני', ובזה מסתיימת הסוגיה. נוסח זה קשה ביותר, שכן לאחר '</w:t>
      </w:r>
      <w:proofErr w:type="spellStart"/>
      <w:r>
        <w:rPr>
          <w:rFonts w:cs="Times New Roman" w:hint="cs"/>
          <w:sz w:val="23"/>
          <w:szCs w:val="23"/>
          <w:rtl/>
        </w:rPr>
        <w:t>בשלמא</w:t>
      </w:r>
      <w:proofErr w:type="spellEnd"/>
      <w:r>
        <w:rPr>
          <w:rFonts w:cs="Times New Roman" w:hint="cs"/>
          <w:sz w:val="23"/>
          <w:szCs w:val="23"/>
          <w:rtl/>
        </w:rPr>
        <w:t xml:space="preserve">' לעולם יבוא החלק המשלים הפותח בלשון 'אלא' וכו'. נראה אפוא שבקטע זה </w:t>
      </w:r>
      <w:proofErr w:type="spellStart"/>
      <w:r>
        <w:rPr>
          <w:rFonts w:cs="Times New Roman" w:hint="cs"/>
          <w:sz w:val="23"/>
          <w:szCs w:val="23"/>
          <w:rtl/>
        </w:rPr>
        <w:t>הושגרה</w:t>
      </w:r>
      <w:proofErr w:type="spellEnd"/>
      <w:r>
        <w:rPr>
          <w:rFonts w:cs="Times New Roman" w:hint="cs"/>
          <w:sz w:val="23"/>
          <w:szCs w:val="23"/>
          <w:rtl/>
        </w:rPr>
        <w:t xml:space="preserve"> הגרסה מהלשון הראשונה ללשון השנייה הן במילה 'איני' והן במילה '</w:t>
      </w:r>
      <w:proofErr w:type="spellStart"/>
      <w:r>
        <w:rPr>
          <w:rFonts w:cs="Times New Roman" w:hint="cs"/>
          <w:sz w:val="23"/>
          <w:szCs w:val="23"/>
          <w:rtl/>
        </w:rPr>
        <w:t>בשלמא</w:t>
      </w:r>
      <w:proofErr w:type="spellEnd"/>
      <w:r>
        <w:rPr>
          <w:rFonts w:cs="Times New Roman" w:hint="cs"/>
          <w:sz w:val="23"/>
          <w:szCs w:val="23"/>
          <w:rtl/>
        </w:rPr>
        <w:t>'. והשווה לדברינו על נוסח קטע זה בסוגיה הקודמת.</w:t>
      </w:r>
    </w:p>
  </w:footnote>
  <w:footnote w:id="61">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על גרסה זו ראה מה שכתבנו לעיל בסמוך.</w:t>
      </w:r>
    </w:p>
  </w:footnote>
  <w:footnote w:id="62">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אמנם בכתב יד </w:t>
      </w:r>
      <w:r>
        <w:rPr>
          <w:rFonts w:cs="Times New Roman"/>
          <w:sz w:val="23"/>
          <w:szCs w:val="23"/>
        </w:rPr>
        <w:t>JTS 1608</w:t>
      </w:r>
      <w:r>
        <w:rPr>
          <w:rFonts w:cs="Times New Roman" w:hint="cs"/>
          <w:sz w:val="23"/>
          <w:szCs w:val="23"/>
          <w:rtl/>
        </w:rPr>
        <w:t xml:space="preserve"> האות דלי"ת במילה '</w:t>
      </w:r>
      <w:proofErr w:type="spellStart"/>
      <w:r>
        <w:rPr>
          <w:rFonts w:cs="Times New Roman" w:hint="cs"/>
          <w:sz w:val="23"/>
          <w:szCs w:val="23"/>
          <w:rtl/>
        </w:rPr>
        <w:t>דהא</w:t>
      </w:r>
      <w:proofErr w:type="spellEnd"/>
      <w:r>
        <w:rPr>
          <w:rFonts w:cs="Times New Roman" w:hint="cs"/>
          <w:sz w:val="23"/>
          <w:szCs w:val="23"/>
          <w:rtl/>
        </w:rPr>
        <w:t>' נראית כתיקון של האות וי"ו, אלא שפרט זה אינו ודאי. מכל מקום, לפי הגרסה 'והא', אין הכרח לראות בזה את המשך דברי רב, אלא אפשר לראות בו קושיי</w:t>
      </w:r>
      <w:r>
        <w:rPr>
          <w:rFonts w:cs="Times New Roman" w:hint="eastAsia"/>
          <w:sz w:val="23"/>
          <w:szCs w:val="23"/>
          <w:rtl/>
        </w:rPr>
        <w:t>ת</w:t>
      </w:r>
      <w:r>
        <w:rPr>
          <w:rFonts w:cs="Times New Roman" w:hint="cs"/>
          <w:sz w:val="23"/>
          <w:szCs w:val="23"/>
          <w:rtl/>
        </w:rPr>
        <w:t xml:space="preserve"> הגמרא על רב.</w:t>
      </w:r>
    </w:p>
  </w:footnote>
  <w:footnote w:id="63">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אמנם ר"ח כותב 'דר' חנינא', אולם אפשר שדברי </w:t>
      </w:r>
      <w:proofErr w:type="spellStart"/>
      <w:r>
        <w:rPr>
          <w:rFonts w:cs="Times New Roman" w:hint="cs"/>
          <w:sz w:val="23"/>
          <w:szCs w:val="23"/>
          <w:rtl/>
        </w:rPr>
        <w:t>הר"ח</w:t>
      </w:r>
      <w:proofErr w:type="spellEnd"/>
      <w:r>
        <w:rPr>
          <w:rFonts w:cs="Times New Roman" w:hint="cs"/>
          <w:sz w:val="23"/>
          <w:szCs w:val="23"/>
          <w:rtl/>
        </w:rPr>
        <w:t xml:space="preserve"> הם נוסח </w:t>
      </w:r>
      <w:proofErr w:type="spellStart"/>
      <w:r>
        <w:rPr>
          <w:rFonts w:cs="Times New Roman" w:hint="cs"/>
          <w:sz w:val="23"/>
          <w:szCs w:val="23"/>
          <w:rtl/>
        </w:rPr>
        <w:t>פרפרסטי</w:t>
      </w:r>
      <w:proofErr w:type="spellEnd"/>
      <w:r>
        <w:rPr>
          <w:rFonts w:cs="Times New Roman" w:hint="cs"/>
          <w:sz w:val="23"/>
          <w:szCs w:val="23"/>
          <w:rtl/>
        </w:rPr>
        <w:t xml:space="preserve"> של התלמוד.</w:t>
      </w:r>
    </w:p>
  </w:footnote>
  <w:footnote w:id="64">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נראה שבכתב יד זה השווה הסופר את מידותי</w:t>
      </w:r>
      <w:r>
        <w:rPr>
          <w:rFonts w:cs="Times New Roman" w:hint="eastAsia"/>
          <w:sz w:val="23"/>
          <w:szCs w:val="23"/>
          <w:rtl/>
        </w:rPr>
        <w:t>ו</w:t>
      </w:r>
      <w:r>
        <w:rPr>
          <w:rFonts w:cs="Times New Roman" w:hint="cs"/>
          <w:sz w:val="23"/>
          <w:szCs w:val="23"/>
          <w:rtl/>
        </w:rPr>
        <w:t xml:space="preserve"> והשגיר ללשון הראשונה את הנוסח שבלשון השנייה. </w:t>
      </w:r>
    </w:p>
  </w:footnote>
  <w:footnote w:id="65">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על גרסת אוקספורד 'ולא היא' ראה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Ref252537670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54</w:t>
      </w:r>
      <w:r>
        <w:rPr>
          <w:rFonts w:cs="Times New Roman"/>
          <w:sz w:val="23"/>
          <w:szCs w:val="23"/>
          <w:rtl/>
        </w:rPr>
        <w:fldChar w:fldCharType="end"/>
      </w:r>
      <w:r>
        <w:rPr>
          <w:rFonts w:cs="Times New Roman" w:hint="cs"/>
          <w:sz w:val="23"/>
          <w:szCs w:val="23"/>
          <w:rtl/>
        </w:rPr>
        <w:t>, ומכל מקום, גם לפי גרסה זו מעמתת הגמרא בין דברי רב למעשהו של ר' חנינא.</w:t>
      </w:r>
    </w:p>
  </w:footnote>
  <w:footnote w:id="66">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ואליהם מצטרף בפרט זה גם כ"י מינכן 95. קטע גניזה שטרסבורג נקטע לאחר המילים 'ואלא קשיא </w:t>
      </w:r>
      <w:proofErr w:type="spellStart"/>
      <w:r>
        <w:rPr>
          <w:rFonts w:cs="Times New Roman" w:hint="cs"/>
          <w:sz w:val="23"/>
          <w:szCs w:val="23"/>
          <w:rtl/>
        </w:rPr>
        <w:t>מתניתין</w:t>
      </w:r>
      <w:proofErr w:type="spellEnd"/>
      <w:r>
        <w:rPr>
          <w:rFonts w:cs="Times New Roman" w:hint="cs"/>
          <w:sz w:val="23"/>
          <w:szCs w:val="23"/>
          <w:rtl/>
        </w:rPr>
        <w:t>', לכן אין לדעת כיצד גרס.</w:t>
      </w:r>
    </w:p>
  </w:footnote>
  <w:footnote w:id="67">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על הזיקה העמוקה שבין נוסח רבנו חננאל במסכת סוכה ובין הענף התימני ראה את סיכומו של </w:t>
      </w:r>
      <w:proofErr w:type="spellStart"/>
      <w:r>
        <w:rPr>
          <w:rFonts w:cs="Times New Roman" w:hint="cs"/>
          <w:sz w:val="23"/>
          <w:szCs w:val="23"/>
          <w:rtl/>
        </w:rPr>
        <w:t>שושטרי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עמ' 227</w:t>
      </w:r>
      <w:r>
        <w:rPr>
          <w:rFonts w:cs="Times New Roman"/>
          <w:sz w:val="23"/>
          <w:szCs w:val="23"/>
          <w:rtl/>
        </w:rPr>
        <w:noBreakHyphen/>
      </w:r>
      <w:r>
        <w:rPr>
          <w:rFonts w:cs="Times New Roman" w:hint="cs"/>
          <w:sz w:val="23"/>
          <w:szCs w:val="23"/>
          <w:rtl/>
        </w:rPr>
        <w:t>228.</w:t>
      </w:r>
    </w:p>
  </w:footnote>
  <w:footnote w:id="68">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את גרסת העדים הספרדיים </w:t>
      </w:r>
      <w:r>
        <w:rPr>
          <w:rFonts w:cs="Times New Roman"/>
          <w:sz w:val="23"/>
          <w:szCs w:val="23"/>
        </w:rPr>
        <w:t>JTS 1608</w:t>
      </w:r>
      <w:r>
        <w:rPr>
          <w:rFonts w:cs="Times New Roman" w:hint="cs"/>
          <w:sz w:val="23"/>
          <w:szCs w:val="23"/>
          <w:rtl/>
        </w:rPr>
        <w:t xml:space="preserve"> (אבל ראה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Ref252719407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59</w:t>
      </w:r>
      <w:r>
        <w:rPr>
          <w:rFonts w:cs="Times New Roman"/>
          <w:sz w:val="23"/>
          <w:szCs w:val="23"/>
          <w:rtl/>
        </w:rPr>
        <w:fldChar w:fldCharType="end"/>
      </w:r>
      <w:r>
        <w:rPr>
          <w:rFonts w:cs="Times New Roman" w:hint="cs"/>
          <w:sz w:val="23"/>
          <w:szCs w:val="23"/>
          <w:rtl/>
        </w:rPr>
        <w:t>) ואוקספורד 366, יש לפרש כגרסת העדים האשכנזיים ורש"י, היינו שהגמרא מדגישה שהקושיה היא על ר' חנינא, כיוון שרב נשען בדבריו על ר' חנינא, אבל לאמִתו של דבר, הקושיה היא גם על רב.</w:t>
      </w:r>
    </w:p>
  </w:footnote>
  <w:footnote w:id="69">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ספר </w:t>
      </w:r>
      <w:proofErr w:type="spellStart"/>
      <w:r>
        <w:rPr>
          <w:rFonts w:cs="Times New Roman"/>
          <w:sz w:val="23"/>
          <w:szCs w:val="23"/>
          <w:rtl/>
        </w:rPr>
        <w:t>ראבי"ה</w:t>
      </w:r>
      <w:proofErr w:type="spellEnd"/>
      <w:r>
        <w:rPr>
          <w:rFonts w:cs="Times New Roman" w:hint="cs"/>
          <w:sz w:val="23"/>
          <w:szCs w:val="23"/>
          <w:rtl/>
        </w:rPr>
        <w:t xml:space="preserve">, מהדורת א' </w:t>
      </w:r>
      <w:proofErr w:type="spellStart"/>
      <w:r>
        <w:rPr>
          <w:rFonts w:cs="Times New Roman" w:hint="cs"/>
          <w:sz w:val="23"/>
          <w:szCs w:val="23"/>
          <w:rtl/>
        </w:rPr>
        <w:t>אפטוביצר</w:t>
      </w:r>
      <w:proofErr w:type="spellEnd"/>
      <w:r>
        <w:rPr>
          <w:rFonts w:cs="Times New Roman" w:hint="cs"/>
          <w:sz w:val="23"/>
          <w:szCs w:val="23"/>
          <w:rtl/>
        </w:rPr>
        <w:t>,</w:t>
      </w:r>
      <w:r>
        <w:rPr>
          <w:rFonts w:cs="Times New Roman"/>
          <w:sz w:val="23"/>
          <w:szCs w:val="23"/>
          <w:rtl/>
        </w:rPr>
        <w:t xml:space="preserve"> ח"ב</w:t>
      </w:r>
      <w:r>
        <w:rPr>
          <w:rFonts w:cs="Times New Roman" w:hint="cs"/>
          <w:sz w:val="23"/>
          <w:szCs w:val="23"/>
          <w:rtl/>
        </w:rPr>
        <w:t>,</w:t>
      </w:r>
      <w:r>
        <w:rPr>
          <w:rFonts w:cs="Times New Roman"/>
          <w:sz w:val="23"/>
          <w:szCs w:val="23"/>
          <w:rtl/>
        </w:rPr>
        <w:t xml:space="preserve"> </w:t>
      </w:r>
      <w:r>
        <w:rPr>
          <w:rFonts w:cs="Times New Roman" w:hint="cs"/>
          <w:sz w:val="23"/>
          <w:szCs w:val="23"/>
          <w:rtl/>
        </w:rPr>
        <w:t>ירושלים תשכ"ד,</w:t>
      </w:r>
      <w:r>
        <w:rPr>
          <w:rFonts w:cs="Times New Roman"/>
          <w:sz w:val="23"/>
          <w:szCs w:val="23"/>
          <w:rtl/>
        </w:rPr>
        <w:t xml:space="preserve"> הלכות לולב</w:t>
      </w:r>
      <w:r>
        <w:rPr>
          <w:rFonts w:cs="Times New Roman" w:hint="cs"/>
          <w:sz w:val="23"/>
          <w:szCs w:val="23"/>
          <w:rtl/>
        </w:rPr>
        <w:t>,</w:t>
      </w:r>
      <w:r>
        <w:rPr>
          <w:rFonts w:cs="Times New Roman"/>
          <w:sz w:val="23"/>
          <w:szCs w:val="23"/>
          <w:rtl/>
        </w:rPr>
        <w:t xml:space="preserve"> סימן </w:t>
      </w:r>
      <w:proofErr w:type="spellStart"/>
      <w:r>
        <w:rPr>
          <w:rFonts w:cs="Times New Roman"/>
          <w:sz w:val="23"/>
          <w:szCs w:val="23"/>
          <w:rtl/>
        </w:rPr>
        <w:t>תרצז</w:t>
      </w:r>
      <w:proofErr w:type="spellEnd"/>
      <w:r>
        <w:rPr>
          <w:rFonts w:cs="Times New Roman" w:hint="cs"/>
          <w:sz w:val="23"/>
          <w:szCs w:val="23"/>
          <w:rtl/>
        </w:rPr>
        <w:t xml:space="preserve">, עמ' 403. וכן מהדורת ד' </w:t>
      </w:r>
      <w:proofErr w:type="spellStart"/>
      <w:r>
        <w:rPr>
          <w:rFonts w:cs="Times New Roman" w:hint="cs"/>
          <w:sz w:val="23"/>
          <w:szCs w:val="23"/>
          <w:rtl/>
        </w:rPr>
        <w:t>דבליצקי</w:t>
      </w:r>
      <w:proofErr w:type="spellEnd"/>
      <w:r>
        <w:rPr>
          <w:rFonts w:cs="Times New Roman" w:hint="cs"/>
          <w:sz w:val="23"/>
          <w:szCs w:val="23"/>
          <w:rtl/>
        </w:rPr>
        <w:t xml:space="preserve">, בני ברק תשס"ה, עמ' </w:t>
      </w:r>
      <w:proofErr w:type="spellStart"/>
      <w:r>
        <w:rPr>
          <w:rFonts w:cs="Times New Roman" w:hint="cs"/>
          <w:sz w:val="23"/>
          <w:szCs w:val="23"/>
          <w:rtl/>
        </w:rPr>
        <w:t>רסח</w:t>
      </w:r>
      <w:proofErr w:type="spellEnd"/>
      <w:r>
        <w:rPr>
          <w:rFonts w:cs="Times New Roman" w:hint="cs"/>
          <w:sz w:val="23"/>
          <w:szCs w:val="23"/>
          <w:rtl/>
        </w:rPr>
        <w:t>.</w:t>
      </w:r>
    </w:p>
  </w:footnote>
  <w:footnote w:id="70">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proofErr w:type="spellStart"/>
      <w:r>
        <w:rPr>
          <w:rFonts w:cs="Times New Roman" w:hint="cs"/>
          <w:sz w:val="23"/>
          <w:szCs w:val="23"/>
          <w:rtl/>
        </w:rPr>
        <w:t>הראבי"ה</w:t>
      </w:r>
      <w:proofErr w:type="spellEnd"/>
      <w:r>
        <w:rPr>
          <w:rFonts w:cs="Times New Roman" w:hint="cs"/>
          <w:sz w:val="23"/>
          <w:szCs w:val="23"/>
          <w:rtl/>
        </w:rPr>
        <w:t xml:space="preserve"> עצמו פסק </w:t>
      </w:r>
      <w:proofErr w:type="spellStart"/>
      <w:r>
        <w:rPr>
          <w:rFonts w:cs="Times New Roman" w:hint="cs"/>
          <w:sz w:val="23"/>
          <w:szCs w:val="23"/>
          <w:rtl/>
        </w:rPr>
        <w:t>כלישנא</w:t>
      </w:r>
      <w:proofErr w:type="spellEnd"/>
      <w:r>
        <w:rPr>
          <w:rFonts w:cs="Times New Roman" w:hint="cs"/>
          <w:sz w:val="23"/>
          <w:szCs w:val="23"/>
          <w:rtl/>
        </w:rPr>
        <w:t xml:space="preserve"> קמא, ראה שם סימן </w:t>
      </w:r>
      <w:proofErr w:type="spellStart"/>
      <w:r>
        <w:rPr>
          <w:rFonts w:cs="Times New Roman" w:hint="cs"/>
          <w:sz w:val="23"/>
          <w:szCs w:val="23"/>
          <w:rtl/>
        </w:rPr>
        <w:t>תרעח</w:t>
      </w:r>
      <w:proofErr w:type="spellEnd"/>
      <w:r>
        <w:rPr>
          <w:rFonts w:cs="Times New Roman" w:hint="cs"/>
          <w:sz w:val="23"/>
          <w:szCs w:val="23"/>
          <w:rtl/>
        </w:rPr>
        <w:t>.</w:t>
      </w:r>
    </w:p>
  </w:footnote>
  <w:footnote w:id="71">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דברים דומים באים גם באור זרוע, </w:t>
      </w:r>
      <w:proofErr w:type="spellStart"/>
      <w:r>
        <w:rPr>
          <w:rFonts w:cs="Times New Roman" w:hint="cs"/>
          <w:sz w:val="23"/>
          <w:szCs w:val="23"/>
          <w:rtl/>
        </w:rPr>
        <w:t>זיטאמיר</w:t>
      </w:r>
      <w:proofErr w:type="spellEnd"/>
      <w:r>
        <w:rPr>
          <w:rFonts w:cs="Times New Roman" w:hint="cs"/>
          <w:sz w:val="23"/>
          <w:szCs w:val="23"/>
          <w:rtl/>
        </w:rPr>
        <w:t xml:space="preserve"> תרכ"ב, הלכות לולב, חלק ב, סימן שט (אף שהוא עצמו גרס בדברי רב 'אף זה הדר'):</w:t>
      </w:r>
      <w:r>
        <w:rPr>
          <w:rFonts w:cs="Times New Roman"/>
          <w:sz w:val="23"/>
          <w:szCs w:val="23"/>
          <w:rtl/>
        </w:rPr>
        <w:t xml:space="preserve"> </w:t>
      </w:r>
      <w:r>
        <w:rPr>
          <w:rFonts w:cs="Times New Roman" w:hint="cs"/>
          <w:sz w:val="23"/>
          <w:szCs w:val="23"/>
          <w:rtl/>
        </w:rPr>
        <w:t>'</w:t>
      </w:r>
      <w:r>
        <w:rPr>
          <w:rFonts w:cs="Times New Roman"/>
          <w:sz w:val="23"/>
          <w:szCs w:val="23"/>
          <w:rtl/>
        </w:rPr>
        <w:t xml:space="preserve">ואלא קשי' </w:t>
      </w:r>
      <w:proofErr w:type="spellStart"/>
      <w:r>
        <w:rPr>
          <w:rFonts w:cs="Times New Roman"/>
          <w:sz w:val="23"/>
          <w:szCs w:val="23"/>
          <w:rtl/>
        </w:rPr>
        <w:t>מתניתין</w:t>
      </w:r>
      <w:proofErr w:type="spellEnd"/>
      <w:r>
        <w:rPr>
          <w:rFonts w:cs="Times New Roman"/>
          <w:sz w:val="23"/>
          <w:szCs w:val="23"/>
          <w:rtl/>
        </w:rPr>
        <w:t xml:space="preserve"> </w:t>
      </w:r>
      <w:proofErr w:type="spellStart"/>
      <w:r>
        <w:rPr>
          <w:rFonts w:cs="Times New Roman"/>
          <w:sz w:val="23"/>
          <w:szCs w:val="23"/>
          <w:rtl/>
        </w:rPr>
        <w:t>לתרוייהו</w:t>
      </w:r>
      <w:proofErr w:type="spellEnd"/>
      <w:r>
        <w:rPr>
          <w:rFonts w:cs="Times New Roman" w:hint="cs"/>
          <w:sz w:val="23"/>
          <w:szCs w:val="23"/>
          <w:rtl/>
        </w:rPr>
        <w:t>,</w:t>
      </w:r>
      <w:r>
        <w:rPr>
          <w:rFonts w:cs="Times New Roman"/>
          <w:sz w:val="23"/>
          <w:szCs w:val="23"/>
          <w:rtl/>
        </w:rPr>
        <w:t xml:space="preserve"> לא קשיא הא ביו"ט ראשון והא ביו"ט שני</w:t>
      </w:r>
      <w:r>
        <w:rPr>
          <w:rFonts w:cs="Times New Roman" w:hint="cs"/>
          <w:sz w:val="23"/>
          <w:szCs w:val="23"/>
          <w:rtl/>
        </w:rPr>
        <w:t>.</w:t>
      </w:r>
      <w:r>
        <w:rPr>
          <w:rFonts w:cs="Times New Roman"/>
          <w:sz w:val="23"/>
          <w:szCs w:val="23"/>
          <w:rtl/>
        </w:rPr>
        <w:t xml:space="preserve"> ויש ספרים </w:t>
      </w:r>
      <w:proofErr w:type="spellStart"/>
      <w:r>
        <w:rPr>
          <w:rFonts w:cs="Times New Roman"/>
          <w:sz w:val="23"/>
          <w:szCs w:val="23"/>
          <w:rtl/>
        </w:rPr>
        <w:t>דגרס</w:t>
      </w:r>
      <w:proofErr w:type="spellEnd"/>
      <w:r>
        <w:rPr>
          <w:rFonts w:cs="Times New Roman"/>
          <w:sz w:val="23"/>
          <w:szCs w:val="23"/>
          <w:rtl/>
        </w:rPr>
        <w:t xml:space="preserve"> </w:t>
      </w:r>
      <w:proofErr w:type="spellStart"/>
      <w:r>
        <w:rPr>
          <w:rFonts w:cs="Times New Roman"/>
          <w:sz w:val="23"/>
          <w:szCs w:val="23"/>
          <w:rtl/>
        </w:rPr>
        <w:t>ולר</w:t>
      </w:r>
      <w:proofErr w:type="spellEnd"/>
      <w:r>
        <w:rPr>
          <w:rFonts w:cs="Times New Roman"/>
          <w:sz w:val="23"/>
          <w:szCs w:val="23"/>
          <w:rtl/>
        </w:rPr>
        <w:t>' חנינא קשיא מתני'</w:t>
      </w:r>
      <w:r>
        <w:rPr>
          <w:rFonts w:cs="Times New Roman" w:hint="cs"/>
          <w:sz w:val="23"/>
          <w:szCs w:val="23"/>
          <w:rtl/>
        </w:rPr>
        <w:t>,</w:t>
      </w:r>
      <w:r>
        <w:rPr>
          <w:rFonts w:cs="Times New Roman"/>
          <w:sz w:val="23"/>
          <w:szCs w:val="23"/>
          <w:rtl/>
        </w:rPr>
        <w:t xml:space="preserve"> </w:t>
      </w:r>
      <w:proofErr w:type="spellStart"/>
      <w:r>
        <w:rPr>
          <w:rFonts w:cs="Times New Roman"/>
          <w:sz w:val="23"/>
          <w:szCs w:val="23"/>
          <w:rtl/>
        </w:rPr>
        <w:t>וליתא</w:t>
      </w:r>
      <w:proofErr w:type="spellEnd"/>
      <w:r>
        <w:rPr>
          <w:rFonts w:cs="Times New Roman"/>
          <w:sz w:val="23"/>
          <w:szCs w:val="23"/>
          <w:rtl/>
        </w:rPr>
        <w:t xml:space="preserve"> </w:t>
      </w:r>
      <w:proofErr w:type="spellStart"/>
      <w:r>
        <w:rPr>
          <w:rFonts w:cs="Times New Roman"/>
          <w:sz w:val="23"/>
          <w:szCs w:val="23"/>
          <w:rtl/>
        </w:rPr>
        <w:t>דלתרוייהו</w:t>
      </w:r>
      <w:proofErr w:type="spellEnd"/>
      <w:r>
        <w:rPr>
          <w:rFonts w:cs="Times New Roman"/>
          <w:sz w:val="23"/>
          <w:szCs w:val="23"/>
          <w:rtl/>
        </w:rPr>
        <w:t xml:space="preserve"> קשיא</w:t>
      </w:r>
      <w:r>
        <w:rPr>
          <w:rFonts w:cs="Times New Roman" w:hint="cs"/>
          <w:sz w:val="23"/>
          <w:szCs w:val="23"/>
          <w:rtl/>
        </w:rPr>
        <w:t xml:space="preserve">'. סיוע מסוים לגרסה זו יש להביא מהעובדה שהעדים האחרים נחלקים בשאלה היכן לגרוס את המילים 'ולר' חנינא'. מקצתם גורסים 'ואלא </w:t>
      </w:r>
      <w:proofErr w:type="spellStart"/>
      <w:r>
        <w:rPr>
          <w:rFonts w:cs="Times New Roman" w:hint="cs"/>
          <w:sz w:val="23"/>
          <w:szCs w:val="23"/>
          <w:rtl/>
        </w:rPr>
        <w:t>לר</w:t>
      </w:r>
      <w:proofErr w:type="spellEnd"/>
      <w:r>
        <w:rPr>
          <w:rFonts w:cs="Times New Roman" w:hint="cs"/>
          <w:sz w:val="23"/>
          <w:szCs w:val="23"/>
          <w:rtl/>
        </w:rPr>
        <w:t xml:space="preserve">' חנינא קשיא </w:t>
      </w:r>
      <w:proofErr w:type="spellStart"/>
      <w:r>
        <w:rPr>
          <w:rFonts w:cs="Times New Roman" w:hint="cs"/>
          <w:sz w:val="23"/>
          <w:szCs w:val="23"/>
          <w:rtl/>
        </w:rPr>
        <w:t>מתניתין</w:t>
      </w:r>
      <w:proofErr w:type="spellEnd"/>
      <w:r>
        <w:rPr>
          <w:rFonts w:cs="Times New Roman" w:hint="cs"/>
          <w:sz w:val="23"/>
          <w:szCs w:val="23"/>
          <w:rtl/>
        </w:rPr>
        <w:t xml:space="preserve">', ומקצתם גורסים 'ואלא קשיא מתני' </w:t>
      </w:r>
      <w:proofErr w:type="spellStart"/>
      <w:r>
        <w:rPr>
          <w:rFonts w:cs="Times New Roman" w:hint="cs"/>
          <w:sz w:val="23"/>
          <w:szCs w:val="23"/>
          <w:rtl/>
        </w:rPr>
        <w:t>לר</w:t>
      </w:r>
      <w:proofErr w:type="spellEnd"/>
      <w:r>
        <w:rPr>
          <w:rFonts w:cs="Times New Roman" w:hint="cs"/>
          <w:sz w:val="23"/>
          <w:szCs w:val="23"/>
          <w:rtl/>
        </w:rPr>
        <w:t>' חנינא'. כידוע, נדידת מילים יכולה להעיד על הוספה.</w:t>
      </w:r>
    </w:p>
  </w:footnote>
  <w:footnote w:id="72">
    <w:p w:rsidR="0056099C" w:rsidRDefault="0056099C" w:rsidP="003F67FF">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על גרסת 'רב יוסף' ראה לעיל, </w:t>
      </w:r>
      <w:proofErr w:type="spellStart"/>
      <w:r>
        <w:rPr>
          <w:rFonts w:cs="Times New Roman" w:hint="cs"/>
          <w:sz w:val="23"/>
          <w:szCs w:val="23"/>
          <w:rtl/>
        </w:rPr>
        <w:t>הע</w:t>
      </w:r>
      <w:proofErr w:type="spellEnd"/>
      <w:r>
        <w:rPr>
          <w:rFonts w:cs="Times New Roman" w:hint="cs"/>
          <w:sz w:val="23"/>
          <w:szCs w:val="23"/>
          <w:rtl/>
        </w:rPr>
        <w:t>'</w:t>
      </w:r>
      <w:r w:rsidR="003F67FF">
        <w:rPr>
          <w:rFonts w:cs="Times New Roman" w:hint="cs"/>
          <w:sz w:val="23"/>
          <w:szCs w:val="23"/>
          <w:rtl/>
        </w:rPr>
        <w:t xml:space="preserve"> </w:t>
      </w:r>
      <w:r w:rsidR="003F67FF">
        <w:rPr>
          <w:rFonts w:cs="Times New Roman"/>
          <w:sz w:val="23"/>
          <w:szCs w:val="23"/>
          <w:rtl/>
        </w:rPr>
        <w:fldChar w:fldCharType="begin"/>
      </w:r>
      <w:r w:rsidR="003F67FF">
        <w:rPr>
          <w:rFonts w:cs="Times New Roman"/>
          <w:sz w:val="23"/>
          <w:szCs w:val="23"/>
          <w:rtl/>
        </w:rPr>
        <w:instrText xml:space="preserve"> </w:instrText>
      </w:r>
      <w:r w:rsidR="003F67FF">
        <w:rPr>
          <w:rFonts w:cs="Times New Roman" w:hint="cs"/>
          <w:sz w:val="23"/>
          <w:szCs w:val="23"/>
        </w:rPr>
        <w:instrText>NOTEREF</w:instrText>
      </w:r>
      <w:r w:rsidR="003F67FF">
        <w:rPr>
          <w:rFonts w:cs="Times New Roman" w:hint="cs"/>
          <w:sz w:val="23"/>
          <w:szCs w:val="23"/>
          <w:rtl/>
        </w:rPr>
        <w:instrText xml:space="preserve"> _</w:instrText>
      </w:r>
      <w:r w:rsidR="003F67FF">
        <w:rPr>
          <w:rFonts w:cs="Times New Roman" w:hint="cs"/>
          <w:sz w:val="23"/>
          <w:szCs w:val="23"/>
        </w:rPr>
        <w:instrText>Ref252868206 \h</w:instrText>
      </w:r>
      <w:r w:rsidR="003F67FF">
        <w:rPr>
          <w:rFonts w:cs="Times New Roman"/>
          <w:sz w:val="23"/>
          <w:szCs w:val="23"/>
          <w:rtl/>
        </w:rPr>
        <w:instrText xml:space="preserve"> </w:instrText>
      </w:r>
      <w:r w:rsidR="003F67FF">
        <w:rPr>
          <w:rFonts w:cs="Times New Roman"/>
          <w:sz w:val="23"/>
          <w:szCs w:val="23"/>
          <w:rtl/>
        </w:rPr>
      </w:r>
      <w:r w:rsidR="003F67FF">
        <w:rPr>
          <w:rFonts w:cs="Times New Roman"/>
          <w:sz w:val="23"/>
          <w:szCs w:val="23"/>
          <w:rtl/>
        </w:rPr>
        <w:fldChar w:fldCharType="separate"/>
      </w:r>
      <w:r w:rsidR="003F67FF">
        <w:rPr>
          <w:rFonts w:cs="Times New Roman"/>
          <w:sz w:val="23"/>
          <w:szCs w:val="23"/>
          <w:rtl/>
        </w:rPr>
        <w:t>41</w:t>
      </w:r>
      <w:r w:rsidR="003F67FF">
        <w:rPr>
          <w:rFonts w:cs="Times New Roman"/>
          <w:sz w:val="23"/>
          <w:szCs w:val="23"/>
          <w:rtl/>
        </w:rPr>
        <w:fldChar w:fldCharType="end"/>
      </w:r>
      <w:r>
        <w:rPr>
          <w:rFonts w:cs="Times New Roman" w:hint="cs"/>
          <w:sz w:val="23"/>
          <w:szCs w:val="23"/>
          <w:rtl/>
        </w:rPr>
        <w:t>.</w:t>
      </w:r>
    </w:p>
  </w:footnote>
  <w:footnote w:id="73">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Ref252538218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68</w:t>
      </w:r>
      <w:r>
        <w:rPr>
          <w:rFonts w:cs="Times New Roman"/>
          <w:sz w:val="23"/>
          <w:szCs w:val="23"/>
          <w:rtl/>
        </w:rPr>
        <w:fldChar w:fldCharType="end"/>
      </w:r>
      <w:r>
        <w:rPr>
          <w:rFonts w:cs="Times New Roman" w:hint="cs"/>
          <w:sz w:val="23"/>
          <w:szCs w:val="23"/>
          <w:rtl/>
        </w:rPr>
        <w:t xml:space="preserve">. בחידושי </w:t>
      </w:r>
      <w:proofErr w:type="spellStart"/>
      <w:r>
        <w:rPr>
          <w:rFonts w:cs="Times New Roman" w:hint="cs"/>
          <w:sz w:val="23"/>
          <w:szCs w:val="23"/>
          <w:rtl/>
        </w:rPr>
        <w:t>הרא"ה</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Ref253033914 \h</w:instrText>
      </w:r>
      <w:r>
        <w:rPr>
          <w:rFonts w:cs="Times New Roman"/>
          <w:sz w:val="23"/>
          <w:szCs w:val="23"/>
          <w:rtl/>
        </w:rPr>
        <w:instrText xml:space="preserve"> </w:instrText>
      </w:r>
      <w:r>
        <w:rPr>
          <w:rFonts w:cs="Times New Roman"/>
          <w:sz w:val="23"/>
          <w:szCs w:val="23"/>
        </w:rPr>
      </w:r>
      <w:r>
        <w:rPr>
          <w:rFonts w:cs="Times New Roman"/>
          <w:sz w:val="23"/>
          <w:szCs w:val="23"/>
        </w:rPr>
        <w:instrText xml:space="preserve"> \* MERGEFORMAT </w:instrText>
      </w:r>
      <w:r>
        <w:rPr>
          <w:rFonts w:cs="Times New Roman"/>
          <w:sz w:val="23"/>
          <w:szCs w:val="23"/>
          <w:rtl/>
        </w:rPr>
        <w:fldChar w:fldCharType="separate"/>
      </w:r>
      <w:r w:rsidR="004F01A3">
        <w:rPr>
          <w:rFonts w:cs="Times New Roman"/>
          <w:sz w:val="23"/>
          <w:szCs w:val="23"/>
          <w:rtl/>
        </w:rPr>
        <w:t>15</w:t>
      </w:r>
      <w:r>
        <w:rPr>
          <w:rFonts w:cs="Times New Roman"/>
          <w:sz w:val="23"/>
          <w:szCs w:val="23"/>
          <w:rtl/>
        </w:rPr>
        <w:fldChar w:fldCharType="end"/>
      </w:r>
      <w:r>
        <w:rPr>
          <w:rFonts w:cs="Times New Roman" w:hint="cs"/>
          <w:sz w:val="23"/>
          <w:szCs w:val="23"/>
          <w:rtl/>
        </w:rPr>
        <w:t xml:space="preserve">) עמ' </w:t>
      </w:r>
      <w:proofErr w:type="spellStart"/>
      <w:r>
        <w:rPr>
          <w:rFonts w:cs="Times New Roman" w:hint="cs"/>
          <w:sz w:val="23"/>
          <w:szCs w:val="23"/>
          <w:rtl/>
        </w:rPr>
        <w:t>רו</w:t>
      </w:r>
      <w:proofErr w:type="spellEnd"/>
      <w:r>
        <w:rPr>
          <w:rFonts w:cs="Times New Roman" w:hint="cs"/>
          <w:sz w:val="23"/>
          <w:szCs w:val="23"/>
          <w:rtl/>
        </w:rPr>
        <w:t>, הנוסח הוא '</w:t>
      </w:r>
      <w:proofErr w:type="spellStart"/>
      <w:r>
        <w:rPr>
          <w:rFonts w:cs="Times New Roman" w:hint="cs"/>
          <w:sz w:val="23"/>
          <w:szCs w:val="23"/>
          <w:rtl/>
        </w:rPr>
        <w:t>אמ</w:t>
      </w:r>
      <w:proofErr w:type="spellEnd"/>
      <w:r>
        <w:rPr>
          <w:rFonts w:cs="Times New Roman" w:hint="cs"/>
          <w:sz w:val="23"/>
          <w:szCs w:val="23"/>
          <w:rtl/>
        </w:rPr>
        <w:t xml:space="preserve">' רב הא זהו הדר... </w:t>
      </w:r>
      <w:proofErr w:type="spellStart"/>
      <w:r>
        <w:rPr>
          <w:rFonts w:cs="Times New Roman" w:hint="cs"/>
          <w:sz w:val="23"/>
          <w:szCs w:val="23"/>
          <w:rtl/>
        </w:rPr>
        <w:t>דהא</w:t>
      </w:r>
      <w:proofErr w:type="spellEnd"/>
      <w:r>
        <w:rPr>
          <w:rFonts w:cs="Times New Roman" w:hint="cs"/>
          <w:sz w:val="23"/>
          <w:szCs w:val="23"/>
          <w:rtl/>
        </w:rPr>
        <w:t xml:space="preserve"> ר' חנינא' (וכן הוא בכתב היד, ראה לעיל, שם). במהדורת </w:t>
      </w:r>
      <w:proofErr w:type="spellStart"/>
      <w:r>
        <w:rPr>
          <w:rFonts w:cs="Times New Roman" w:hint="cs"/>
          <w:sz w:val="23"/>
          <w:szCs w:val="23"/>
          <w:rtl/>
        </w:rPr>
        <w:t>הרשלר</w:t>
      </w:r>
      <w:proofErr w:type="spellEnd"/>
      <w:r>
        <w:rPr>
          <w:rFonts w:cs="Times New Roman" w:hint="cs"/>
          <w:sz w:val="23"/>
          <w:szCs w:val="23"/>
          <w:rtl/>
        </w:rPr>
        <w:t xml:space="preserve"> (לעיל, שם), עמ' 117, הועתק בטעות '</w:t>
      </w:r>
      <w:proofErr w:type="spellStart"/>
      <w:r>
        <w:rPr>
          <w:rFonts w:cs="Times New Roman" w:hint="cs"/>
          <w:sz w:val="23"/>
          <w:szCs w:val="23"/>
          <w:rtl/>
        </w:rPr>
        <w:t>אמ</w:t>
      </w:r>
      <w:proofErr w:type="spellEnd"/>
      <w:r>
        <w:rPr>
          <w:rFonts w:cs="Times New Roman" w:hint="cs"/>
          <w:sz w:val="23"/>
          <w:szCs w:val="23"/>
          <w:rtl/>
        </w:rPr>
        <w:t>' רב הרי זה הדר'.</w:t>
      </w:r>
    </w:p>
  </w:footnote>
  <w:footnote w:id="74">
    <w:p w:rsidR="0056099C" w:rsidRDefault="0056099C">
      <w:pPr>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Ref253038511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50</w:t>
      </w:r>
      <w:r>
        <w:rPr>
          <w:rFonts w:cs="Times New Roman"/>
          <w:sz w:val="23"/>
          <w:szCs w:val="23"/>
          <w:rtl/>
        </w:rPr>
        <w:fldChar w:fldCharType="end"/>
      </w:r>
      <w:r>
        <w:rPr>
          <w:rFonts w:cs="Times New Roman" w:hint="cs"/>
          <w:sz w:val="23"/>
          <w:szCs w:val="23"/>
          <w:rtl/>
        </w:rPr>
        <w:t xml:space="preserve">. נעיר שלחילופי הגרסה בסוגיה יש גם השלכה פרשנית על גדרי דין 'הדר' באתרוג והיחס בינו ובין הפסול באתרוג חסר. כאמור, </w:t>
      </w:r>
      <w:proofErr w:type="spellStart"/>
      <w:r>
        <w:rPr>
          <w:rFonts w:cs="Times New Roman" w:hint="cs"/>
          <w:sz w:val="23"/>
          <w:szCs w:val="23"/>
          <w:rtl/>
        </w:rPr>
        <w:t>בלישנא</w:t>
      </w:r>
      <w:proofErr w:type="spellEnd"/>
      <w:r>
        <w:rPr>
          <w:rFonts w:cs="Times New Roman" w:hint="cs"/>
          <w:sz w:val="23"/>
          <w:szCs w:val="23"/>
          <w:rtl/>
        </w:rPr>
        <w:t xml:space="preserve"> </w:t>
      </w:r>
      <w:proofErr w:type="spellStart"/>
      <w:r>
        <w:rPr>
          <w:rFonts w:cs="Times New Roman" w:hint="cs"/>
          <w:sz w:val="23"/>
          <w:szCs w:val="23"/>
          <w:rtl/>
        </w:rPr>
        <w:t>בתרא</w:t>
      </w:r>
      <w:proofErr w:type="spellEnd"/>
      <w:r>
        <w:rPr>
          <w:rFonts w:cs="Times New Roman" w:hint="cs"/>
          <w:sz w:val="23"/>
          <w:szCs w:val="23"/>
          <w:rtl/>
        </w:rPr>
        <w:t xml:space="preserve"> יש שתי אפשרויות עיקריות בגרסאות הסוגיה. לגרסת הגאונים, הרי"ף וקטע גניזה, רב סובר שאתרוג חסר או שנקבוהו עכברים אינו הדר ופסול כל שבעה, ואילו ר' חנינא סובר שאתרוג זה פסול רק ביום טוב ראשון. לגרסה זו, לכאורה, מחלוקתם עוסקת בגדרי הדר. רב סובר שחיסרון בהדר פוסל כל שבעה, ואילו ר' חנינא (על פי תירוץ הסוגיה) סובר שחסרון הדר פוסל רק ביום טוב ראשון. ביאור זה מובא </w:t>
      </w:r>
      <w:proofErr w:type="spellStart"/>
      <w:r>
        <w:rPr>
          <w:rFonts w:cs="Times New Roman" w:hint="cs"/>
          <w:sz w:val="23"/>
          <w:szCs w:val="23"/>
          <w:rtl/>
        </w:rPr>
        <w:t>בראב"ד</w:t>
      </w:r>
      <w:proofErr w:type="spellEnd"/>
      <w:r>
        <w:rPr>
          <w:rFonts w:cs="Times New Roman" w:hint="cs"/>
          <w:sz w:val="23"/>
          <w:szCs w:val="23"/>
          <w:rtl/>
        </w:rPr>
        <w:t xml:space="preserve"> (ספר הלולב הגדול, מהדורת י' כהן, ירושלים תשנ"ה, עמ' </w:t>
      </w:r>
      <w:proofErr w:type="spellStart"/>
      <w:r>
        <w:rPr>
          <w:rFonts w:cs="Times New Roman" w:hint="cs"/>
          <w:sz w:val="23"/>
          <w:szCs w:val="23"/>
          <w:rtl/>
        </w:rPr>
        <w:t>כז</w:t>
      </w:r>
      <w:proofErr w:type="spellEnd"/>
      <w:r>
        <w:rPr>
          <w:rFonts w:cs="Times New Roman" w:hint="cs"/>
          <w:sz w:val="23"/>
          <w:szCs w:val="23"/>
          <w:rtl/>
        </w:rPr>
        <w:t xml:space="preserve">-לד), הסובר שהדר פוסל רק ביום טוב ראשון ומוכיח זאת מדין חסר שבסוגייתנו. ואף שמהסוגיה שבתחילת הפרק עולה שהדר פוסל כל שבעה, הרי סוגייתנו חולקת על הסוגיה שם, וסוגייתנו עיקר. לדעת הראב"ד, חסר פסול משום הדר (אך הראב"ד אינו מבאר מדוע </w:t>
      </w:r>
      <w:proofErr w:type="spellStart"/>
      <w:r>
        <w:rPr>
          <w:rFonts w:cs="Times New Roman" w:hint="cs"/>
          <w:sz w:val="23"/>
          <w:szCs w:val="23"/>
          <w:rtl/>
        </w:rPr>
        <w:t>בלישנא</w:t>
      </w:r>
      <w:proofErr w:type="spellEnd"/>
      <w:r>
        <w:rPr>
          <w:rFonts w:cs="Times New Roman" w:hint="cs"/>
          <w:sz w:val="23"/>
          <w:szCs w:val="23"/>
          <w:rtl/>
        </w:rPr>
        <w:t xml:space="preserve"> קמא 'נקבוהו עכברים' פסול כל שבעה, ועיין בערוך לנר שדן בזה). לגרסת רבנו חננאל ולגרסת רש"י, רב סובר שאתרוג שנקבוהו עכברים עדיין הוא הדר, ומכל מקום פסול ביום טוב ראשון כיוון שהאתרוג חסר. לגרסה זו רב סובר שאתרוג חסר הוא עדיין הדר, ואם כן לכאורה, הפסול ביום טוב ראשון הוא מטעם אחר. מצאנו שני פירושים בראשונים בביאור דין 'חסר' שתואמים גרסה זו: א) רש"י, ד"ה ומשנינן, כותב: '</w:t>
      </w:r>
      <w:proofErr w:type="spellStart"/>
      <w:r>
        <w:rPr>
          <w:rFonts w:cs="Times New Roman" w:hint="cs"/>
          <w:sz w:val="23"/>
          <w:szCs w:val="23"/>
          <w:rtl/>
        </w:rPr>
        <w:t>מתניתין</w:t>
      </w:r>
      <w:proofErr w:type="spellEnd"/>
      <w:r>
        <w:rPr>
          <w:rFonts w:cs="Times New Roman" w:hint="cs"/>
          <w:sz w:val="23"/>
          <w:szCs w:val="23"/>
          <w:rtl/>
        </w:rPr>
        <w:t xml:space="preserve"> ביום טוב ראשון שלקיחתו מן התורה ובעינן לקיחה תמה </w:t>
      </w:r>
      <w:proofErr w:type="spellStart"/>
      <w:r>
        <w:rPr>
          <w:rFonts w:cs="Times New Roman" w:hint="cs"/>
          <w:sz w:val="23"/>
          <w:szCs w:val="23"/>
          <w:rtl/>
        </w:rPr>
        <w:t>דכתיב</w:t>
      </w:r>
      <w:proofErr w:type="spellEnd"/>
      <w:r>
        <w:rPr>
          <w:rFonts w:cs="Times New Roman" w:hint="cs"/>
          <w:sz w:val="23"/>
          <w:szCs w:val="23"/>
          <w:rtl/>
        </w:rPr>
        <w:t xml:space="preserve"> ולקחתם לקיחה תמה וביום טוב שני נפיק ביה ר' חנינא אע"ג דלא היה שלם'. לדעת רש"י, 'חסר' פסול משום שצריך לקיחה תמה, וכן סוברים תוספות </w:t>
      </w:r>
      <w:proofErr w:type="spellStart"/>
      <w:r>
        <w:rPr>
          <w:rFonts w:cs="Times New Roman" w:hint="cs"/>
          <w:sz w:val="23"/>
          <w:szCs w:val="23"/>
          <w:rtl/>
        </w:rPr>
        <w:t>כט</w:t>
      </w:r>
      <w:proofErr w:type="spellEnd"/>
      <w:r>
        <w:rPr>
          <w:rFonts w:cs="Times New Roman" w:hint="cs"/>
          <w:sz w:val="23"/>
          <w:szCs w:val="23"/>
          <w:rtl/>
        </w:rPr>
        <w:t xml:space="preserve"> ע"ב, ד"ה בעינן, המבארים מדוע לקיחה תמה פוסלת רק ביום טוב ראשון, ואילו הדר פוסל כל שבעה. </w:t>
      </w:r>
      <w:proofErr w:type="spellStart"/>
      <w:r>
        <w:rPr>
          <w:rFonts w:cs="Times New Roman" w:hint="cs"/>
          <w:sz w:val="23"/>
          <w:szCs w:val="23"/>
          <w:rtl/>
        </w:rPr>
        <w:t>עי"ש</w:t>
      </w:r>
      <w:proofErr w:type="spellEnd"/>
      <w:r>
        <w:rPr>
          <w:rFonts w:cs="Times New Roman" w:hint="cs"/>
          <w:sz w:val="23"/>
          <w:szCs w:val="23"/>
          <w:rtl/>
        </w:rPr>
        <w:t>; ב) הר"ן סובר שחסר פסול משום שאינו הדר אך רק ביום טוב ראשון, כיוון שעדיין נשאר הדר מקצתו, ואילו יבש פסול כל שבעה, כיוון שניטל הדרו לגמרי. ולפי זה, רב שפוסק שהוא הדר כוונתו שלא ניטל כל הדרו. כמובן, גם את גרסת הגאונים אפשר לבאר לפי ראשונים אלו. לדעת רש"י, רב ור' חנינא חולקים אם אתרוג חסר הוא הדר. לדעת הר"ן, רב ור' חנינא חולקים אם כשלא ניטל כל הדרו פסול כל שבעה, אך לא ניתן לבאר את גרסת רבנו חננאל ורש"י לדעת הראב"ד, וכדי לבאר את 'פסול חסר' צריך למצוא פסול אחר או גדר מיוחד בהדר.</w:t>
      </w:r>
    </w:p>
  </w:footnote>
  <w:footnote w:id="75">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מעניין להשוות את ההגהות בסוגיה זו להגהות בסוגיה הקודמת. הגהת המילה 'אין' במילה 'אף' כאן בגרסת אור זרוע ושבולי הלקט מקבילה לגרסת </w:t>
      </w:r>
      <w:proofErr w:type="spellStart"/>
      <w:r>
        <w:rPr>
          <w:rFonts w:cs="Times New Roman" w:hint="cs"/>
          <w:sz w:val="23"/>
          <w:szCs w:val="23"/>
          <w:rtl/>
        </w:rPr>
        <w:t>הרי"ד</w:t>
      </w:r>
      <w:proofErr w:type="spellEnd"/>
      <w:r>
        <w:rPr>
          <w:rFonts w:cs="Times New Roman" w:hint="cs"/>
          <w:sz w:val="23"/>
          <w:szCs w:val="23"/>
          <w:rtl/>
        </w:rPr>
        <w:t xml:space="preserve"> ולגרסת כתבי יד וטיקן ולונדון בסוגיה הקודמת. מחיקת המילה 'אין' מקבילה לגרסה בכתב יד אוקספורד 366 שם. </w:t>
      </w:r>
    </w:p>
  </w:footnote>
  <w:footnote w:id="76">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א"ש רוזנטל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Ref276286577 \h</w:instrText>
      </w:r>
      <w:r>
        <w:rPr>
          <w:rFonts w:cs="Times New Roman"/>
          <w:sz w:val="23"/>
          <w:szCs w:val="23"/>
          <w:rtl/>
        </w:rPr>
        <w:instrText xml:space="preserve"> </w:instrText>
      </w:r>
      <w:r>
        <w:rPr>
          <w:rFonts w:cs="Times New Roman"/>
          <w:sz w:val="23"/>
          <w:szCs w:val="23"/>
        </w:rPr>
      </w:r>
      <w:r>
        <w:rPr>
          <w:rFonts w:cs="Times New Roman"/>
          <w:sz w:val="23"/>
          <w:szCs w:val="23"/>
        </w:rPr>
        <w:instrText xml:space="preserve"> \* MERGEFORMAT </w:instrText>
      </w:r>
      <w:r>
        <w:rPr>
          <w:rFonts w:cs="Times New Roman"/>
          <w:sz w:val="23"/>
          <w:szCs w:val="23"/>
          <w:rtl/>
        </w:rPr>
        <w:fldChar w:fldCharType="separate"/>
      </w:r>
      <w:r w:rsidR="004F01A3">
        <w:rPr>
          <w:rFonts w:cs="Times New Roman"/>
          <w:sz w:val="23"/>
          <w:szCs w:val="23"/>
          <w:rtl/>
        </w:rPr>
        <w:t>8</w:t>
      </w:r>
      <w:r>
        <w:rPr>
          <w:rFonts w:cs="Times New Roman"/>
          <w:sz w:val="23"/>
          <w:szCs w:val="23"/>
          <w:rtl/>
        </w:rPr>
        <w:fldChar w:fldCharType="end"/>
      </w:r>
      <w:r>
        <w:rPr>
          <w:rFonts w:cs="Times New Roman" w:hint="cs"/>
          <w:sz w:val="23"/>
          <w:szCs w:val="23"/>
          <w:rtl/>
        </w:rPr>
        <w:t>), עמ' 33</w:t>
      </w:r>
      <w:r>
        <w:rPr>
          <w:rFonts w:cs="Times New Roman"/>
          <w:sz w:val="23"/>
          <w:szCs w:val="23"/>
          <w:rtl/>
        </w:rPr>
        <w:noBreakHyphen/>
      </w:r>
      <w:r>
        <w:rPr>
          <w:rFonts w:cs="Times New Roman" w:hint="cs"/>
          <w:sz w:val="23"/>
          <w:szCs w:val="23"/>
          <w:rtl/>
        </w:rPr>
        <w:t>34; ע' פוקס, מקומם של הגאונים במסורת הנוסח של התלמוד הבבלי, עבודת דוקטור, האוניברסיטה העברית בירושלים, תשס"ג, עמ' 22</w:t>
      </w:r>
      <w:r>
        <w:rPr>
          <w:rFonts w:cs="Times New Roman"/>
          <w:sz w:val="23"/>
          <w:szCs w:val="23"/>
          <w:rtl/>
        </w:rPr>
        <w:noBreakHyphen/>
      </w:r>
      <w:r>
        <w:rPr>
          <w:rFonts w:cs="Times New Roman" w:hint="cs"/>
          <w:sz w:val="23"/>
          <w:szCs w:val="23"/>
          <w:rtl/>
        </w:rPr>
        <w:t>23, 114</w:t>
      </w:r>
      <w:r>
        <w:rPr>
          <w:rFonts w:cs="Times New Roman"/>
          <w:sz w:val="23"/>
          <w:szCs w:val="23"/>
          <w:rtl/>
        </w:rPr>
        <w:noBreakHyphen/>
      </w:r>
      <w:r>
        <w:rPr>
          <w:rFonts w:cs="Times New Roman" w:hint="cs"/>
          <w:sz w:val="23"/>
          <w:szCs w:val="23"/>
          <w:rtl/>
        </w:rPr>
        <w:t>121, וסיכומו בעמ' 292</w:t>
      </w:r>
      <w:r>
        <w:rPr>
          <w:rFonts w:cs="Times New Roman"/>
          <w:sz w:val="23"/>
          <w:szCs w:val="23"/>
          <w:rtl/>
        </w:rPr>
        <w:noBreakHyphen/>
      </w:r>
      <w:r>
        <w:rPr>
          <w:rFonts w:cs="Times New Roman" w:hint="cs"/>
          <w:sz w:val="23"/>
          <w:szCs w:val="23"/>
          <w:rtl/>
        </w:rPr>
        <w:t xml:space="preserve">293, וראה הפניותיו שם. וראה הנ"ל, '"ממני יצאו כבושים" </w:t>
      </w:r>
      <w:r>
        <w:rPr>
          <w:rFonts w:cs="Times New Roman"/>
          <w:sz w:val="23"/>
          <w:szCs w:val="23"/>
          <w:rtl/>
        </w:rPr>
        <w:t>–</w:t>
      </w:r>
      <w:r>
        <w:rPr>
          <w:rFonts w:cs="Times New Roman" w:hint="cs"/>
          <w:sz w:val="23"/>
          <w:szCs w:val="23"/>
          <w:rtl/>
        </w:rPr>
        <w:t xml:space="preserve"> על מאמר תלמודי שהוגה', בתוך: תשורה לעמוס, עורכים מ' בר אשר ואחרים, אלון שבות תשס"ז, עמ' 521</w:t>
      </w:r>
      <w:r>
        <w:rPr>
          <w:rFonts w:cs="Times New Roman"/>
          <w:sz w:val="23"/>
          <w:szCs w:val="23"/>
          <w:rtl/>
        </w:rPr>
        <w:noBreakHyphen/>
      </w:r>
      <w:r>
        <w:rPr>
          <w:rFonts w:cs="Times New Roman" w:hint="cs"/>
          <w:sz w:val="23"/>
          <w:szCs w:val="23"/>
          <w:rtl/>
        </w:rPr>
        <w:t>531.</w:t>
      </w:r>
    </w:p>
  </w:footnote>
  <w:footnote w:id="77">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וּודאי שהוספת המילה '</w:t>
      </w:r>
      <w:proofErr w:type="spellStart"/>
      <w:r>
        <w:rPr>
          <w:rFonts w:cs="Times New Roman" w:hint="cs"/>
          <w:sz w:val="23"/>
          <w:szCs w:val="23"/>
          <w:rtl/>
        </w:rPr>
        <w:t>דהא</w:t>
      </w:r>
      <w:proofErr w:type="spellEnd"/>
      <w:r>
        <w:rPr>
          <w:rFonts w:cs="Times New Roman" w:hint="cs"/>
          <w:sz w:val="23"/>
          <w:szCs w:val="23"/>
          <w:rtl/>
        </w:rPr>
        <w:t xml:space="preserve">', כפי שהיא בכ"י אוקספורד ובכ"י </w:t>
      </w:r>
      <w:r>
        <w:rPr>
          <w:rFonts w:cs="Times New Roman"/>
          <w:sz w:val="23"/>
          <w:szCs w:val="23"/>
        </w:rPr>
        <w:t>JTS 1608</w:t>
      </w:r>
      <w:r>
        <w:rPr>
          <w:rFonts w:cs="Times New Roman" w:hint="cs"/>
          <w:sz w:val="23"/>
          <w:szCs w:val="23"/>
          <w:rtl/>
        </w:rPr>
        <w:t xml:space="preserve"> לא תובן לפי אפשרות זו (להבדיל מכתבי היד האשכנזיים הגורסים בדברי רב 'זה הדר' ולפי גרסה זו הגרסה '</w:t>
      </w:r>
      <w:proofErr w:type="spellStart"/>
      <w:r>
        <w:rPr>
          <w:rFonts w:cs="Times New Roman" w:hint="cs"/>
          <w:sz w:val="23"/>
          <w:szCs w:val="23"/>
          <w:rtl/>
        </w:rPr>
        <w:t>דהא</w:t>
      </w:r>
      <w:proofErr w:type="spellEnd"/>
      <w:r>
        <w:rPr>
          <w:rFonts w:cs="Times New Roman" w:hint="cs"/>
          <w:sz w:val="23"/>
          <w:szCs w:val="23"/>
          <w:rtl/>
        </w:rPr>
        <w:t>' משתלבת היטב במשפט).</w:t>
      </w:r>
    </w:p>
  </w:footnote>
  <w:footnote w:id="78">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וראה מה שכתבנו לעיל, סוף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Ref252538218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68</w:t>
      </w:r>
      <w:r>
        <w:rPr>
          <w:rFonts w:cs="Times New Roman"/>
          <w:sz w:val="23"/>
          <w:szCs w:val="23"/>
          <w:rtl/>
        </w:rPr>
        <w:fldChar w:fldCharType="end"/>
      </w:r>
      <w:r>
        <w:rPr>
          <w:rFonts w:cs="Times New Roman" w:hint="cs"/>
          <w:sz w:val="23"/>
          <w:szCs w:val="23"/>
          <w:rtl/>
        </w:rPr>
        <w:t xml:space="preserve">. כנגד פירושו של רבנו חננאל טוען </w:t>
      </w:r>
      <w:proofErr w:type="spellStart"/>
      <w:r>
        <w:rPr>
          <w:rFonts w:cs="Times New Roman" w:hint="cs"/>
          <w:sz w:val="23"/>
          <w:szCs w:val="23"/>
          <w:rtl/>
        </w:rPr>
        <w:t>בורגנסקי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Ref252539405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48</w:t>
      </w:r>
      <w:r>
        <w:rPr>
          <w:rFonts w:cs="Times New Roman"/>
          <w:sz w:val="23"/>
          <w:szCs w:val="23"/>
          <w:rtl/>
        </w:rPr>
        <w:fldChar w:fldCharType="end"/>
      </w:r>
      <w:r>
        <w:rPr>
          <w:rFonts w:cs="Times New Roman" w:hint="cs"/>
          <w:sz w:val="23"/>
          <w:szCs w:val="23"/>
          <w:rtl/>
        </w:rPr>
        <w:t xml:space="preserve">) עמ' 547, הערה 1: 'ופירושו דחוק שלא מקובלת לשון תימה במימרא אלא במעשה. ונדחק לפרש כך בגלל </w:t>
      </w:r>
      <w:proofErr w:type="spellStart"/>
      <w:r>
        <w:rPr>
          <w:rFonts w:cs="Times New Roman" w:hint="cs"/>
          <w:sz w:val="23"/>
          <w:szCs w:val="23"/>
          <w:rtl/>
        </w:rPr>
        <w:t>הגירסא</w:t>
      </w:r>
      <w:proofErr w:type="spellEnd"/>
      <w:r>
        <w:rPr>
          <w:rFonts w:cs="Times New Roman" w:hint="cs"/>
          <w:sz w:val="23"/>
          <w:szCs w:val="23"/>
          <w:rtl/>
        </w:rPr>
        <w:t xml:space="preserve"> המורכבת </w:t>
      </w:r>
      <w:proofErr w:type="spellStart"/>
      <w:r>
        <w:rPr>
          <w:rFonts w:cs="Times New Roman" w:hint="cs"/>
          <w:sz w:val="23"/>
          <w:szCs w:val="23"/>
          <w:rtl/>
        </w:rPr>
        <w:t>שהיתה</w:t>
      </w:r>
      <w:proofErr w:type="spellEnd"/>
      <w:r>
        <w:rPr>
          <w:rFonts w:cs="Times New Roman" w:hint="cs"/>
          <w:sz w:val="23"/>
          <w:szCs w:val="23"/>
          <w:rtl/>
        </w:rPr>
        <w:t xml:space="preserve"> לפניו אין זה הדר </w:t>
      </w:r>
      <w:proofErr w:type="spellStart"/>
      <w:r>
        <w:rPr>
          <w:rFonts w:cs="Times New Roman" w:hint="cs"/>
          <w:sz w:val="23"/>
          <w:szCs w:val="23"/>
          <w:rtl/>
        </w:rPr>
        <w:t>דהא</w:t>
      </w:r>
      <w:proofErr w:type="spellEnd"/>
      <w:r>
        <w:rPr>
          <w:rFonts w:cs="Times New Roman" w:hint="cs"/>
          <w:sz w:val="23"/>
          <w:szCs w:val="23"/>
          <w:rtl/>
        </w:rPr>
        <w:t>'. לטענה זו לא הביא בורגנסקי כל ראיה, ואיננו יודעים מדוע לא יכולה לשמש לשון תמה גם במימרא. לדעתנו, רבנו חננאל לא נדחק כלל אלא כיוון לפירושה המקורי של המימרא.</w:t>
      </w:r>
    </w:p>
  </w:footnote>
  <w:footnote w:id="79">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ההגהה על פי שתי האפשרויות האחרונות כללה גם את החלפת המילה 'הא' במילה '</w:t>
      </w:r>
      <w:proofErr w:type="spellStart"/>
      <w:r>
        <w:rPr>
          <w:rFonts w:cs="Times New Roman" w:hint="cs"/>
          <w:sz w:val="23"/>
          <w:szCs w:val="23"/>
          <w:rtl/>
        </w:rPr>
        <w:t>דהא</w:t>
      </w:r>
      <w:proofErr w:type="spellEnd"/>
      <w:r>
        <w:rPr>
          <w:rFonts w:cs="Times New Roman" w:hint="cs"/>
          <w:sz w:val="23"/>
          <w:szCs w:val="23"/>
          <w:rtl/>
        </w:rPr>
        <w:t>' (ברוב העדים).</w:t>
      </w:r>
    </w:p>
  </w:footnote>
  <w:footnote w:id="80">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נעם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Ref253334655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37</w:t>
      </w:r>
      <w:r>
        <w:rPr>
          <w:rFonts w:cs="Times New Roman"/>
          <w:sz w:val="23"/>
          <w:szCs w:val="23"/>
          <w:rtl/>
        </w:rPr>
        <w:fldChar w:fldCharType="end"/>
      </w:r>
      <w:r>
        <w:rPr>
          <w:rFonts w:cs="Times New Roman" w:hint="cs"/>
          <w:sz w:val="23"/>
          <w:szCs w:val="23"/>
          <w:rtl/>
        </w:rPr>
        <w:t xml:space="preserve">), עמ' 143, הערה 301: 'ניכר שרש"י ביקש לתקן את הנוסח אין זה הדר'. אמנם אפשרות הימצאותה של גרסה זו בקטע גניזה שטרסבורג ואולי גם עדותו של בעל המנהיג (לפי השערתנו, ראה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Ref252537310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44</w:t>
      </w:r>
      <w:r>
        <w:rPr>
          <w:rFonts w:cs="Times New Roman"/>
          <w:sz w:val="23"/>
          <w:szCs w:val="23"/>
          <w:rtl/>
        </w:rPr>
        <w:fldChar w:fldCharType="end"/>
      </w:r>
      <w:r>
        <w:rPr>
          <w:rFonts w:cs="Times New Roman" w:hint="cs"/>
          <w:sz w:val="23"/>
          <w:szCs w:val="23"/>
          <w:rtl/>
        </w:rPr>
        <w:t>), שנוסח זה כבר היה בכל הספרים שהכיר, מעמידות בספק אפשרות זו.</w:t>
      </w:r>
    </w:p>
  </w:footnote>
  <w:footnote w:id="81">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ההכרעה בסוגיה זו בטוחה פחות </w:t>
      </w:r>
      <w:proofErr w:type="spellStart"/>
      <w:r>
        <w:rPr>
          <w:rFonts w:cs="Times New Roman" w:hint="cs"/>
          <w:sz w:val="23"/>
          <w:szCs w:val="23"/>
          <w:rtl/>
        </w:rPr>
        <w:t>מבסוגיה</w:t>
      </w:r>
      <w:proofErr w:type="spellEnd"/>
      <w:r>
        <w:rPr>
          <w:rFonts w:cs="Times New Roman" w:hint="cs"/>
          <w:sz w:val="23"/>
          <w:szCs w:val="23"/>
          <w:rtl/>
        </w:rPr>
        <w:t xml:space="preserve"> הקודמת. אפשר שיש להעדיף את גרסת הגאון ולבאר את הוספת המילה 'הא' כהשפעה של הלשון הקודמת, ועל פיה מעשהו של ר' חנינא הובא כקושיה על רב.</w:t>
      </w:r>
    </w:p>
  </w:footnote>
  <w:footnote w:id="82">
    <w:p w:rsidR="0056099C" w:rsidRDefault="0056099C">
      <w:pPr>
        <w:pStyle w:val="a7"/>
        <w:tabs>
          <w:tab w:val="left" w:pos="284"/>
        </w:tabs>
        <w:spacing w:line="270" w:lineRule="exact"/>
        <w:jc w:val="both"/>
        <w:rPr>
          <w:rFonts w:cs="Times New Roman"/>
          <w:sz w:val="23"/>
          <w:szCs w:val="23"/>
        </w:rPr>
      </w:pPr>
      <w:r>
        <w:rPr>
          <w:rStyle w:val="a8"/>
          <w:rFonts w:cs="Times New Roman"/>
          <w:sz w:val="23"/>
          <w:szCs w:val="23"/>
        </w:rPr>
        <w:footnoteRef/>
      </w:r>
      <w:r>
        <w:rPr>
          <w:rFonts w:cs="Times New Roman" w:hint="cs"/>
          <w:sz w:val="23"/>
          <w:szCs w:val="23"/>
          <w:rtl/>
        </w:rPr>
        <w:t xml:space="preserve"> </w:t>
      </w:r>
      <w:r>
        <w:rPr>
          <w:rFonts w:cs="Times New Roman" w:hint="cs"/>
          <w:sz w:val="23"/>
          <w:szCs w:val="23"/>
          <w:rtl/>
        </w:rPr>
        <w:tab/>
      </w:r>
      <w:proofErr w:type="spellStart"/>
      <w:r>
        <w:rPr>
          <w:rFonts w:cs="Times New Roman" w:hint="cs"/>
          <w:sz w:val="23"/>
          <w:szCs w:val="23"/>
          <w:rtl/>
        </w:rPr>
        <w:t>י"מ</w:t>
      </w:r>
      <w:proofErr w:type="spellEnd"/>
      <w:r>
        <w:rPr>
          <w:rFonts w:cs="Times New Roman" w:hint="cs"/>
          <w:sz w:val="23"/>
          <w:szCs w:val="23"/>
          <w:rtl/>
        </w:rPr>
        <w:t xml:space="preserve"> תא שמע, 'ספרייתם של חכמי אשכנז בני המאה היא-</w:t>
      </w:r>
      <w:proofErr w:type="spellStart"/>
      <w:r>
        <w:rPr>
          <w:rFonts w:cs="Times New Roman" w:hint="cs"/>
          <w:sz w:val="23"/>
          <w:szCs w:val="23"/>
          <w:rtl/>
        </w:rPr>
        <w:t>יב</w:t>
      </w:r>
      <w:proofErr w:type="spellEnd"/>
      <w:r>
        <w:rPr>
          <w:rFonts w:cs="Times New Roman" w:hint="cs"/>
          <w:sz w:val="23"/>
          <w:szCs w:val="23"/>
          <w:rtl/>
        </w:rPr>
        <w:t xml:space="preserve">', קריית ספר, ס (תשמ"ה), עמ' 29: 'שימושם בספרים לא היה פאסיווי מתבונן גרידא, אלא בעל אופי אקטיווי, ואולי נכון יותר לומר: אגרסיבי, וכלל אדפטציות מרובות של נוסח הספרים (כל הספרים!) כדי להתאימם, על ידי הגהתם ביד חזקה, אל המסורת האשכנזית שהייתה רווחת ביניהם'. </w:t>
      </w:r>
    </w:p>
  </w:footnote>
  <w:footnote w:id="83">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proofErr w:type="spellStart"/>
      <w:r>
        <w:rPr>
          <w:rFonts w:cs="Times New Roman" w:hint="cs"/>
          <w:sz w:val="23"/>
          <w:szCs w:val="23"/>
          <w:rtl/>
        </w:rPr>
        <w:t>שושטרי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עמ' 372, בטבלה המסכמת שם.</w:t>
      </w:r>
    </w:p>
  </w:footnote>
  <w:footnote w:id="84">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proofErr w:type="spellStart"/>
      <w:r>
        <w:rPr>
          <w:rFonts w:cs="Times New Roman" w:hint="cs"/>
          <w:sz w:val="23"/>
          <w:szCs w:val="23"/>
          <w:rtl/>
        </w:rPr>
        <w:t>שושטרי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עמ' 94</w:t>
      </w:r>
      <w:r>
        <w:rPr>
          <w:rFonts w:cs="Times New Roman"/>
          <w:sz w:val="23"/>
          <w:szCs w:val="23"/>
          <w:rtl/>
        </w:rPr>
        <w:noBreakHyphen/>
      </w:r>
      <w:r>
        <w:rPr>
          <w:rFonts w:cs="Times New Roman" w:hint="cs"/>
          <w:sz w:val="23"/>
          <w:szCs w:val="23"/>
          <w:rtl/>
        </w:rPr>
        <w:t>98.</w:t>
      </w:r>
    </w:p>
  </w:footnote>
  <w:footnote w:id="85">
    <w:p w:rsidR="0056099C" w:rsidRDefault="0056099C" w:rsidP="002D297D">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לדוגמה נוספת שבה יש שתי ורסיות של הגהה מזרחית ואשכנזית ראה </w:t>
      </w:r>
      <w:proofErr w:type="spellStart"/>
      <w:r>
        <w:rPr>
          <w:rFonts w:cs="Times New Roman" w:hint="cs"/>
          <w:sz w:val="23"/>
          <w:szCs w:val="23"/>
          <w:rtl/>
        </w:rPr>
        <w:t>שושטרי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עמ' 145.</w:t>
      </w:r>
    </w:p>
  </w:footnote>
  <w:footnote w:id="86">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proofErr w:type="spellStart"/>
      <w:r>
        <w:rPr>
          <w:rFonts w:cs="Times New Roman" w:hint="cs"/>
          <w:sz w:val="23"/>
          <w:szCs w:val="23"/>
          <w:rtl/>
        </w:rPr>
        <w:t>שושטרי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עמ' 366.</w:t>
      </w:r>
    </w:p>
  </w:footnote>
  <w:footnote w:id="87">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לפירוט הגרסאות המקוריות והמשניות בקטע זה ראה </w:t>
      </w:r>
      <w:proofErr w:type="spellStart"/>
      <w:r>
        <w:rPr>
          <w:rFonts w:cs="Times New Roman" w:hint="cs"/>
          <w:sz w:val="23"/>
          <w:szCs w:val="23"/>
          <w:rtl/>
        </w:rPr>
        <w:t>שושטרי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עמ' 373.</w:t>
      </w:r>
    </w:p>
  </w:footnote>
  <w:footnote w:id="88">
    <w:p w:rsidR="0056099C" w:rsidRDefault="0056099C">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proofErr w:type="spellStart"/>
      <w:r>
        <w:rPr>
          <w:rFonts w:cs="Times New Roman" w:hint="cs"/>
          <w:sz w:val="23"/>
          <w:szCs w:val="23"/>
          <w:rtl/>
        </w:rPr>
        <w:t>שושטרי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עמ' 22 (סימונו שם 19).</w:t>
      </w:r>
    </w:p>
  </w:footnote>
  <w:footnote w:id="89">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על השפעת רש"י על כתבי היד האשכנזיים ראה </w:t>
      </w:r>
      <w:proofErr w:type="spellStart"/>
      <w:r>
        <w:rPr>
          <w:rFonts w:cs="Times New Roman" w:hint="cs"/>
          <w:sz w:val="23"/>
          <w:szCs w:val="23"/>
          <w:rtl/>
        </w:rPr>
        <w:t>שושטרי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עמ' 358 בטבלה שם. אמנם לאור קטע שטרסבורג העלינו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Ref253724579 \h</w:instrText>
      </w:r>
      <w:r>
        <w:rPr>
          <w:rFonts w:cs="Times New Roman"/>
          <w:sz w:val="23"/>
          <w:szCs w:val="23"/>
          <w:rtl/>
        </w:rPr>
        <w:instrText xml:space="preserve"> </w:instrText>
      </w:r>
      <w:r>
        <w:rPr>
          <w:rFonts w:cs="Times New Roman"/>
          <w:sz w:val="23"/>
          <w:szCs w:val="23"/>
        </w:rPr>
      </w:r>
      <w:r>
        <w:rPr>
          <w:rFonts w:cs="Times New Roman"/>
          <w:sz w:val="23"/>
          <w:szCs w:val="23"/>
        </w:rPr>
        <w:instrText xml:space="preserve"> \* MERGEFORMAT </w:instrText>
      </w:r>
      <w:r>
        <w:rPr>
          <w:rFonts w:cs="Times New Roman"/>
          <w:sz w:val="23"/>
          <w:szCs w:val="23"/>
          <w:rtl/>
        </w:rPr>
        <w:fldChar w:fldCharType="separate"/>
      </w:r>
      <w:r w:rsidR="004F01A3">
        <w:rPr>
          <w:rFonts w:cs="Times New Roman"/>
          <w:sz w:val="23"/>
          <w:szCs w:val="23"/>
          <w:rtl/>
        </w:rPr>
        <w:t>77</w:t>
      </w:r>
      <w:r>
        <w:rPr>
          <w:rFonts w:cs="Times New Roman"/>
          <w:sz w:val="23"/>
          <w:szCs w:val="23"/>
          <w:rtl/>
        </w:rPr>
        <w:fldChar w:fldCharType="end"/>
      </w:r>
      <w:r>
        <w:rPr>
          <w:rFonts w:cs="Times New Roman" w:hint="cs"/>
          <w:sz w:val="23"/>
          <w:szCs w:val="23"/>
          <w:rtl/>
        </w:rPr>
        <w:t>) את ההשערה שגם גרסת רש"י התהוותה כבר במזרח. לפי זה כל הגרסאות המשניות בסוגיה זו נוצרו במזרח.</w:t>
      </w:r>
    </w:p>
  </w:footnote>
  <w:footnote w:id="90">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proofErr w:type="spellStart"/>
      <w:r>
        <w:rPr>
          <w:rFonts w:cs="Times New Roman" w:hint="cs"/>
          <w:sz w:val="23"/>
          <w:szCs w:val="23"/>
          <w:rtl/>
        </w:rPr>
        <w:t>שושטרי</w:t>
      </w:r>
      <w:proofErr w:type="spellEnd"/>
      <w:r>
        <w:rPr>
          <w:rFonts w:cs="Times New Roman" w:hint="cs"/>
          <w:sz w:val="23"/>
          <w:szCs w:val="23"/>
          <w:rtl/>
        </w:rPr>
        <w:t xml:space="preserve"> (לעיל, </w:t>
      </w:r>
      <w:proofErr w:type="spellStart"/>
      <w:r>
        <w:rPr>
          <w:rFonts w:cs="Times New Roman" w:hint="cs"/>
          <w:sz w:val="23"/>
          <w:szCs w:val="23"/>
          <w:rtl/>
        </w:rPr>
        <w:t>הע</w:t>
      </w:r>
      <w:proofErr w:type="spellEnd"/>
      <w:r>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tl/>
        </w:rPr>
        <w:instrText xml:space="preserve"> \* </w:instrText>
      </w:r>
      <w:r>
        <w:rPr>
          <w:rFonts w:cs="Times New Roman"/>
          <w:sz w:val="23"/>
          <w:szCs w:val="23"/>
        </w:rPr>
        <w:instrText>MERGEFORMAT</w:instrText>
      </w:r>
      <w:r>
        <w:rPr>
          <w:rFonts w:cs="Times New Roman"/>
          <w:sz w:val="23"/>
          <w:szCs w:val="23"/>
          <w:rtl/>
        </w:rPr>
        <w:instrText xml:space="preserve">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עמ' 371.</w:t>
      </w:r>
    </w:p>
  </w:footnote>
  <w:footnote w:id="91">
    <w:p w:rsidR="0056099C" w:rsidRDefault="0056099C" w:rsidP="002D297D">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שושטרי (</w:t>
      </w:r>
      <w:r w:rsidR="002D297D">
        <w:rPr>
          <w:rFonts w:cs="Times New Roman" w:hint="cs"/>
          <w:sz w:val="23"/>
          <w:szCs w:val="23"/>
          <w:rtl/>
        </w:rPr>
        <w:t>שם</w:t>
      </w:r>
      <w:r>
        <w:rPr>
          <w:rFonts w:cs="Times New Roman" w:hint="cs"/>
          <w:sz w:val="23"/>
          <w:szCs w:val="23"/>
          <w:rtl/>
        </w:rPr>
        <w:t>), עמ' 371.</w:t>
      </w:r>
    </w:p>
  </w:footnote>
  <w:footnote w:id="92">
    <w:p w:rsidR="0056099C" w:rsidRDefault="0056099C" w:rsidP="002D297D">
      <w:pPr>
        <w:pStyle w:val="a7"/>
        <w:tabs>
          <w:tab w:val="left" w:pos="284"/>
        </w:tabs>
        <w:spacing w:line="270" w:lineRule="exact"/>
        <w:jc w:val="both"/>
        <w:rPr>
          <w:rFonts w:cs="Times New Roman" w:hint="cs"/>
          <w:sz w:val="23"/>
          <w:szCs w:val="23"/>
          <w:rtl/>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שושטרי (</w:t>
      </w:r>
      <w:r w:rsidR="002D297D">
        <w:rPr>
          <w:rFonts w:cs="Times New Roman" w:hint="cs"/>
          <w:sz w:val="23"/>
          <w:szCs w:val="23"/>
          <w:rtl/>
        </w:rPr>
        <w:t>שם</w:t>
      </w:r>
      <w:r>
        <w:rPr>
          <w:rFonts w:cs="Times New Roman" w:hint="cs"/>
          <w:sz w:val="23"/>
          <w:szCs w:val="23"/>
          <w:rtl/>
        </w:rPr>
        <w:t>), עמ' 229</w:t>
      </w:r>
      <w:r>
        <w:rPr>
          <w:rFonts w:cs="Times New Roman"/>
          <w:sz w:val="23"/>
          <w:szCs w:val="23"/>
          <w:rtl/>
        </w:rPr>
        <w:noBreakHyphen/>
      </w:r>
      <w:r>
        <w:rPr>
          <w:rFonts w:cs="Times New Roman" w:hint="cs"/>
          <w:sz w:val="23"/>
          <w:szCs w:val="23"/>
          <w:rtl/>
        </w:rPr>
        <w:t>230; 254.</w:t>
      </w:r>
    </w:p>
  </w:footnote>
  <w:footnote w:id="93">
    <w:p w:rsidR="0056099C" w:rsidRDefault="0056099C" w:rsidP="002D297D">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שושטרי (</w:t>
      </w:r>
      <w:r w:rsidR="002D297D">
        <w:rPr>
          <w:rFonts w:cs="Times New Roman" w:hint="cs"/>
          <w:sz w:val="23"/>
          <w:szCs w:val="23"/>
          <w:rtl/>
        </w:rPr>
        <w:t>שם</w:t>
      </w:r>
      <w:r>
        <w:rPr>
          <w:rFonts w:cs="Times New Roman" w:hint="cs"/>
          <w:sz w:val="23"/>
          <w:szCs w:val="23"/>
          <w:rtl/>
        </w:rPr>
        <w:t>), עמ' 367</w:t>
      </w:r>
      <w:r>
        <w:rPr>
          <w:rFonts w:cs="Times New Roman"/>
          <w:sz w:val="23"/>
          <w:szCs w:val="23"/>
          <w:rtl/>
        </w:rPr>
        <w:noBreakHyphen/>
      </w:r>
      <w:r>
        <w:rPr>
          <w:rFonts w:cs="Times New Roman" w:hint="cs"/>
          <w:sz w:val="23"/>
          <w:szCs w:val="23"/>
          <w:rtl/>
        </w:rPr>
        <w:t>368.</w:t>
      </w:r>
    </w:p>
  </w:footnote>
  <w:footnote w:id="94">
    <w:p w:rsidR="0056099C" w:rsidRDefault="0056099C">
      <w:pPr>
        <w:pStyle w:val="a7"/>
        <w:tabs>
          <w:tab w:val="left" w:pos="284"/>
        </w:tabs>
        <w:spacing w:line="270" w:lineRule="exact"/>
        <w:jc w:val="both"/>
        <w:rPr>
          <w:rFonts w:cs="Times New Roman" w:hint="cs"/>
          <w:sz w:val="23"/>
          <w:szCs w:val="23"/>
        </w:rPr>
      </w:pPr>
      <w:r>
        <w:rPr>
          <w:rStyle w:val="a8"/>
          <w:rFonts w:cs="Times New Roman"/>
          <w:sz w:val="23"/>
          <w:szCs w:val="23"/>
        </w:rPr>
        <w:footnoteRef/>
      </w:r>
      <w:r>
        <w:rPr>
          <w:rFonts w:cs="Times New Roman"/>
          <w:sz w:val="23"/>
          <w:szCs w:val="23"/>
          <w:rtl/>
        </w:rPr>
        <w:t xml:space="preserve"> </w:t>
      </w:r>
      <w:r>
        <w:rPr>
          <w:rFonts w:cs="Times New Roman" w:hint="cs"/>
          <w:sz w:val="23"/>
          <w:szCs w:val="23"/>
          <w:rtl/>
        </w:rPr>
        <w:tab/>
      </w:r>
      <w:r>
        <w:rPr>
          <w:rFonts w:cs="Times New Roman" w:hint="cs"/>
          <w:sz w:val="23"/>
          <w:szCs w:val="23"/>
          <w:rtl/>
        </w:rPr>
        <w:t xml:space="preserve">למשל, בסוגיית 'נקבוהו עכברים' גורסים שניים מכתבי היד התימניים 'והא אמר' תמורת 'והא'. כמו כן אחד מכתבי היד התימניים גורס בסוגיה זו 'לא קשיא' תמורת 'אלא קשיא'. נעיר שבדרך כלל השיבושים משותפים לכל כתבי היד התימניים. על משמעותו של נתון זה ראה </w:t>
      </w:r>
      <w:proofErr w:type="spellStart"/>
      <w:r>
        <w:rPr>
          <w:rFonts w:cs="Times New Roman" w:hint="cs"/>
          <w:sz w:val="23"/>
          <w:szCs w:val="23"/>
          <w:rtl/>
        </w:rPr>
        <w:t>שושטרי</w:t>
      </w:r>
      <w:proofErr w:type="spellEnd"/>
      <w:r>
        <w:rPr>
          <w:rFonts w:cs="Times New Roman" w:hint="cs"/>
          <w:sz w:val="23"/>
          <w:szCs w:val="23"/>
          <w:rtl/>
        </w:rPr>
        <w:t xml:space="preserve"> (לעיל,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Ref253130728 \h</w:instrText>
      </w:r>
      <w:r>
        <w:rPr>
          <w:rFonts w:cs="Times New Roman"/>
          <w:sz w:val="23"/>
          <w:szCs w:val="23"/>
          <w:rtl/>
        </w:rPr>
        <w:instrText xml:space="preserve"> </w:instrText>
      </w:r>
      <w:r>
        <w:rPr>
          <w:rFonts w:cs="Times New Roman"/>
          <w:sz w:val="23"/>
          <w:szCs w:val="23"/>
        </w:rPr>
      </w:r>
      <w:r>
        <w:rPr>
          <w:rFonts w:cs="Times New Roman"/>
          <w:sz w:val="23"/>
          <w:szCs w:val="23"/>
        </w:rPr>
        <w:instrText xml:space="preserve"> \* MERGEFORMAT </w:instrText>
      </w:r>
      <w:r>
        <w:rPr>
          <w:rFonts w:cs="Times New Roman"/>
          <w:sz w:val="23"/>
          <w:szCs w:val="23"/>
          <w:rtl/>
        </w:rPr>
        <w:fldChar w:fldCharType="separate"/>
      </w:r>
      <w:r w:rsidR="004F01A3">
        <w:rPr>
          <w:rFonts w:cs="Times New Roman"/>
          <w:sz w:val="23"/>
          <w:szCs w:val="23"/>
          <w:rtl/>
        </w:rPr>
        <w:t>19</w:t>
      </w:r>
      <w:r>
        <w:rPr>
          <w:rFonts w:cs="Times New Roman"/>
          <w:sz w:val="23"/>
          <w:szCs w:val="23"/>
          <w:rtl/>
        </w:rPr>
        <w:fldChar w:fldCharType="end"/>
      </w:r>
      <w:r>
        <w:rPr>
          <w:rFonts w:cs="Times New Roman" w:hint="cs"/>
          <w:sz w:val="23"/>
          <w:szCs w:val="23"/>
          <w:rtl/>
        </w:rPr>
        <w:t>), עמ' 26. פירוט השיבושים הרבים ראה שם, עמ' 26</w:t>
      </w:r>
      <w:r>
        <w:rPr>
          <w:rFonts w:cs="Times New Roman"/>
          <w:sz w:val="23"/>
          <w:szCs w:val="23"/>
          <w:rtl/>
        </w:rPr>
        <w:noBreakHyphen/>
      </w:r>
      <w:r>
        <w:rPr>
          <w:rFonts w:cs="Times New Roman" w:hint="cs"/>
          <w:sz w:val="23"/>
          <w:szCs w:val="23"/>
          <w:rtl/>
        </w:rPr>
        <w:t>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9C" w:rsidRDefault="0056099C">
    <w:pPr>
      <w:pStyle w:val="a4"/>
      <w:framePr w:wrap="around" w:vAnchor="text" w:hAnchor="margin" w:xAlign="inside" w:y="1"/>
      <w:rPr>
        <w:rStyle w:val="a5"/>
        <w:rFonts w:cs="Times New Roman"/>
        <w:sz w:val="24"/>
        <w:szCs w:val="24"/>
        <w:rtl/>
      </w:rPr>
    </w:pPr>
    <w:r>
      <w:rPr>
        <w:rStyle w:val="a5"/>
        <w:rFonts w:cs="Times New Roman"/>
        <w:sz w:val="24"/>
        <w:szCs w:val="24"/>
        <w:rtl/>
      </w:rPr>
      <w:fldChar w:fldCharType="begin"/>
    </w:r>
    <w:r>
      <w:rPr>
        <w:rStyle w:val="a5"/>
        <w:rFonts w:cs="Times New Roman"/>
        <w:sz w:val="24"/>
        <w:szCs w:val="24"/>
      </w:rPr>
      <w:instrText xml:space="preserve">PAGE  </w:instrText>
    </w:r>
    <w:r>
      <w:rPr>
        <w:rStyle w:val="a5"/>
        <w:rFonts w:cs="Times New Roman"/>
        <w:sz w:val="24"/>
        <w:szCs w:val="24"/>
        <w:rtl/>
      </w:rPr>
      <w:fldChar w:fldCharType="separate"/>
    </w:r>
    <w:r w:rsidR="00513B96">
      <w:rPr>
        <w:rStyle w:val="a5"/>
        <w:rFonts w:cs="Times New Roman"/>
        <w:noProof/>
        <w:sz w:val="24"/>
        <w:szCs w:val="24"/>
        <w:rtl/>
      </w:rPr>
      <w:t>64</w:t>
    </w:r>
    <w:r>
      <w:rPr>
        <w:rStyle w:val="a5"/>
        <w:rFonts w:cs="Times New Roman"/>
        <w:sz w:val="24"/>
        <w:szCs w:val="24"/>
        <w:rtl/>
      </w:rPr>
      <w:fldChar w:fldCharType="end"/>
    </w:r>
  </w:p>
  <w:p w:rsidR="0056099C" w:rsidRDefault="0056099C">
    <w:pPr>
      <w:pStyle w:val="a4"/>
      <w:jc w:val="center"/>
      <w:rPr>
        <w:rFonts w:cs="Times New Roman"/>
        <w:sz w:val="22"/>
        <w:szCs w:val="22"/>
      </w:rPr>
    </w:pPr>
    <w:r>
      <w:rPr>
        <w:rFonts w:cs="Times New Roman" w:hint="cs"/>
        <w:sz w:val="22"/>
        <w:szCs w:val="22"/>
        <w:rtl/>
      </w:rPr>
      <w:t>סוגיות שהוגהו עקב המעבר מלימוד על פה ללימוד מן הכתב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9C" w:rsidRDefault="0056099C">
    <w:pPr>
      <w:pStyle w:val="a4"/>
      <w:framePr w:wrap="around" w:vAnchor="text" w:hAnchor="margin" w:xAlign="inside" w:y="1"/>
      <w:rPr>
        <w:rStyle w:val="a5"/>
        <w:rFonts w:cs="Times New Roman"/>
        <w:sz w:val="24"/>
        <w:szCs w:val="24"/>
        <w:rtl/>
      </w:rPr>
    </w:pPr>
    <w:r>
      <w:rPr>
        <w:rStyle w:val="a5"/>
        <w:rFonts w:cs="Times New Roman"/>
        <w:sz w:val="24"/>
        <w:szCs w:val="24"/>
        <w:rtl/>
      </w:rPr>
      <w:fldChar w:fldCharType="begin"/>
    </w:r>
    <w:r>
      <w:rPr>
        <w:rStyle w:val="a5"/>
        <w:rFonts w:cs="Times New Roman"/>
        <w:sz w:val="24"/>
        <w:szCs w:val="24"/>
      </w:rPr>
      <w:instrText xml:space="preserve">PAGE  </w:instrText>
    </w:r>
    <w:r>
      <w:rPr>
        <w:rStyle w:val="a5"/>
        <w:rFonts w:cs="Times New Roman"/>
        <w:sz w:val="24"/>
        <w:szCs w:val="24"/>
        <w:rtl/>
      </w:rPr>
      <w:fldChar w:fldCharType="separate"/>
    </w:r>
    <w:r w:rsidR="00F83C71">
      <w:rPr>
        <w:rStyle w:val="a5"/>
        <w:rFonts w:cs="Times New Roman"/>
        <w:noProof/>
        <w:sz w:val="24"/>
        <w:szCs w:val="24"/>
        <w:rtl/>
      </w:rPr>
      <w:t>47</w:t>
    </w:r>
    <w:r>
      <w:rPr>
        <w:rStyle w:val="a5"/>
        <w:rFonts w:cs="Times New Roman"/>
        <w:sz w:val="24"/>
        <w:szCs w:val="24"/>
        <w:rtl/>
      </w:rPr>
      <w:fldChar w:fldCharType="end"/>
    </w:r>
  </w:p>
  <w:p w:rsidR="0056099C" w:rsidRDefault="0056099C">
    <w:pPr>
      <w:pStyle w:val="a4"/>
      <w:spacing w:line="300" w:lineRule="exact"/>
      <w:jc w:val="center"/>
      <w:rPr>
        <w:rFonts w:cs="Times New Roman" w:hint="cs"/>
        <w:sz w:val="22"/>
        <w:szCs w:val="22"/>
        <w:rtl/>
      </w:rPr>
    </w:pPr>
    <w:r>
      <w:rPr>
        <w:rFonts w:cs="Times New Roman" w:hint="cs"/>
        <w:sz w:val="22"/>
        <w:szCs w:val="22"/>
        <w:rtl/>
      </w:rPr>
      <w:t>מרדכי סבתו ורבין שושטרי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9C" w:rsidRDefault="0056099C" w:rsidP="00EA0C5B">
    <w:pPr>
      <w:pStyle w:val="a4"/>
      <w:spacing w:line="300" w:lineRule="exact"/>
      <w:jc w:val="right"/>
      <w:rPr>
        <w:rFonts w:hint="cs"/>
        <w:sz w:val="24"/>
        <w:szCs w:val="24"/>
        <w:rtl/>
      </w:rPr>
    </w:pPr>
    <w:r>
      <w:rPr>
        <w:i/>
        <w:iCs/>
        <w:sz w:val="24"/>
        <w:szCs w:val="24"/>
      </w:rPr>
      <w:t>JSIJ</w:t>
    </w:r>
    <w:r>
      <w:rPr>
        <w:sz w:val="24"/>
        <w:szCs w:val="24"/>
      </w:rPr>
      <w:t xml:space="preserve"> </w:t>
    </w:r>
    <w:r w:rsidR="00347F28">
      <w:rPr>
        <w:sz w:val="24"/>
        <w:szCs w:val="24"/>
      </w:rPr>
      <w:t>10</w:t>
    </w:r>
    <w:r>
      <w:rPr>
        <w:sz w:val="24"/>
        <w:szCs w:val="24"/>
      </w:rPr>
      <w:t xml:space="preserve"> (201</w:t>
    </w:r>
    <w:r w:rsidR="00347F28">
      <w:rPr>
        <w:sz w:val="24"/>
        <w:szCs w:val="24"/>
      </w:rPr>
      <w:t>2</w:t>
    </w:r>
    <w:r w:rsidR="00EA0C5B">
      <w:rPr>
        <w:sz w:val="24"/>
        <w:szCs w:val="24"/>
      </w:rPr>
      <w:t>) 45-70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9C" w:rsidRDefault="0056099C">
    <w:pPr>
      <w:pStyle w:val="a4"/>
      <w:framePr w:wrap="around" w:vAnchor="text" w:hAnchor="margin" w:xAlign="inside" w:y="1"/>
      <w:rPr>
        <w:rStyle w:val="a5"/>
        <w:rFonts w:cs="Times New Roman"/>
        <w:sz w:val="24"/>
        <w:szCs w:val="24"/>
        <w:rtl/>
      </w:rPr>
    </w:pPr>
    <w:r>
      <w:rPr>
        <w:rStyle w:val="a5"/>
        <w:rFonts w:cs="Times New Roman"/>
        <w:sz w:val="24"/>
        <w:szCs w:val="24"/>
        <w:rtl/>
      </w:rPr>
      <w:fldChar w:fldCharType="begin"/>
    </w:r>
    <w:r>
      <w:rPr>
        <w:rStyle w:val="a5"/>
        <w:rFonts w:cs="Times New Roman"/>
        <w:sz w:val="24"/>
        <w:szCs w:val="24"/>
      </w:rPr>
      <w:instrText xml:space="preserve">PAGE  </w:instrText>
    </w:r>
    <w:r>
      <w:rPr>
        <w:rStyle w:val="a5"/>
        <w:rFonts w:cs="Times New Roman"/>
        <w:sz w:val="24"/>
        <w:szCs w:val="24"/>
        <w:rtl/>
      </w:rPr>
      <w:fldChar w:fldCharType="separate"/>
    </w:r>
    <w:r w:rsidR="00513B96">
      <w:rPr>
        <w:rStyle w:val="a5"/>
        <w:rFonts w:cs="Times New Roman"/>
        <w:noProof/>
        <w:sz w:val="24"/>
        <w:szCs w:val="24"/>
        <w:rtl/>
      </w:rPr>
      <w:t>63</w:t>
    </w:r>
    <w:r>
      <w:rPr>
        <w:rStyle w:val="a5"/>
        <w:rFonts w:cs="Times New Roman"/>
        <w:sz w:val="24"/>
        <w:szCs w:val="24"/>
        <w:rtl/>
      </w:rPr>
      <w:fldChar w:fldCharType="end"/>
    </w:r>
  </w:p>
  <w:p w:rsidR="0056099C" w:rsidRDefault="0056099C">
    <w:pPr>
      <w:pStyle w:val="a4"/>
      <w:spacing w:line="300" w:lineRule="exact"/>
      <w:jc w:val="center"/>
      <w:rPr>
        <w:rFonts w:cs="Times New Roman" w:hint="cs"/>
        <w:sz w:val="22"/>
        <w:szCs w:val="22"/>
        <w:rtl/>
      </w:rPr>
    </w:pPr>
    <w:r>
      <w:rPr>
        <w:rFonts w:cs="Times New Roman" w:hint="cs"/>
        <w:sz w:val="22"/>
        <w:szCs w:val="22"/>
        <w:rtl/>
      </w:rPr>
      <w:t>מרדכי סבתו ורבין שושטרי</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9C" w:rsidRDefault="0056099C">
    <w:pPr>
      <w:pStyle w:val="a4"/>
      <w:framePr w:wrap="around" w:vAnchor="text" w:hAnchor="margin" w:xAlign="inside" w:y="1"/>
      <w:rPr>
        <w:rStyle w:val="a5"/>
        <w:rFonts w:cs="Times New Roman"/>
        <w:sz w:val="24"/>
        <w:szCs w:val="24"/>
        <w:rtl/>
      </w:rPr>
    </w:pPr>
    <w:r>
      <w:rPr>
        <w:rStyle w:val="a5"/>
        <w:rFonts w:cs="Times New Roman"/>
        <w:sz w:val="24"/>
        <w:szCs w:val="24"/>
        <w:rtl/>
      </w:rPr>
      <w:fldChar w:fldCharType="begin"/>
    </w:r>
    <w:r>
      <w:rPr>
        <w:rStyle w:val="a5"/>
        <w:rFonts w:cs="Times New Roman"/>
        <w:sz w:val="24"/>
        <w:szCs w:val="24"/>
      </w:rPr>
      <w:instrText xml:space="preserve">PAGE  </w:instrText>
    </w:r>
    <w:r>
      <w:rPr>
        <w:rStyle w:val="a5"/>
        <w:rFonts w:cs="Times New Roman"/>
        <w:sz w:val="24"/>
        <w:szCs w:val="24"/>
        <w:rtl/>
      </w:rPr>
      <w:fldChar w:fldCharType="separate"/>
    </w:r>
    <w:r w:rsidR="00F83C71">
      <w:rPr>
        <w:rStyle w:val="a5"/>
        <w:rFonts w:cs="Times New Roman"/>
        <w:noProof/>
        <w:sz w:val="24"/>
        <w:szCs w:val="24"/>
        <w:rtl/>
      </w:rPr>
      <w:t>48</w:t>
    </w:r>
    <w:r>
      <w:rPr>
        <w:rStyle w:val="a5"/>
        <w:rFonts w:cs="Times New Roman"/>
        <w:sz w:val="24"/>
        <w:szCs w:val="24"/>
        <w:rtl/>
      </w:rPr>
      <w:fldChar w:fldCharType="end"/>
    </w:r>
  </w:p>
  <w:p w:rsidR="0056099C" w:rsidRDefault="0056099C">
    <w:pPr>
      <w:pStyle w:val="a4"/>
      <w:jc w:val="center"/>
      <w:rPr>
        <w:rFonts w:hint="cs"/>
        <w:szCs w:val="24"/>
        <w:rtl/>
      </w:rPr>
    </w:pPr>
    <w:r>
      <w:rPr>
        <w:rFonts w:cs="Times New Roman" w:hint="cs"/>
        <w:sz w:val="22"/>
        <w:szCs w:val="22"/>
        <w:rtl/>
      </w:rPr>
      <w:t>סוגיות שהוגהו עקב המעבר מלימוד על פה ללימוד מן הכתב</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9C" w:rsidRDefault="0056099C">
    <w:pPr>
      <w:pStyle w:val="a4"/>
      <w:framePr w:wrap="around" w:vAnchor="text" w:hAnchor="margin" w:xAlign="inside" w:y="1"/>
      <w:rPr>
        <w:rStyle w:val="a5"/>
        <w:rFonts w:cs="Times New Roman"/>
        <w:sz w:val="24"/>
        <w:szCs w:val="24"/>
        <w:rtl/>
      </w:rPr>
    </w:pPr>
    <w:r>
      <w:rPr>
        <w:rStyle w:val="a5"/>
        <w:rFonts w:cs="Times New Roman"/>
        <w:sz w:val="24"/>
        <w:szCs w:val="24"/>
        <w:rtl/>
      </w:rPr>
      <w:fldChar w:fldCharType="begin"/>
    </w:r>
    <w:r>
      <w:rPr>
        <w:rStyle w:val="a5"/>
        <w:rFonts w:cs="Times New Roman"/>
        <w:sz w:val="24"/>
        <w:szCs w:val="24"/>
      </w:rPr>
      <w:instrText xml:space="preserve">PAGE  </w:instrText>
    </w:r>
    <w:r>
      <w:rPr>
        <w:rStyle w:val="a5"/>
        <w:rFonts w:cs="Times New Roman"/>
        <w:sz w:val="24"/>
        <w:szCs w:val="24"/>
        <w:rtl/>
      </w:rPr>
      <w:fldChar w:fldCharType="separate"/>
    </w:r>
    <w:r w:rsidR="00F83C71">
      <w:rPr>
        <w:rStyle w:val="a5"/>
        <w:rFonts w:cs="Times New Roman"/>
        <w:noProof/>
        <w:sz w:val="24"/>
        <w:szCs w:val="24"/>
        <w:rtl/>
      </w:rPr>
      <w:t>49</w:t>
    </w:r>
    <w:r>
      <w:rPr>
        <w:rStyle w:val="a5"/>
        <w:rFonts w:cs="Times New Roman"/>
        <w:sz w:val="24"/>
        <w:szCs w:val="24"/>
        <w:rtl/>
      </w:rPr>
      <w:fldChar w:fldCharType="end"/>
    </w:r>
  </w:p>
  <w:p w:rsidR="0056099C" w:rsidRDefault="0056099C">
    <w:pPr>
      <w:pStyle w:val="a4"/>
      <w:jc w:val="center"/>
      <w:rPr>
        <w:szCs w:val="24"/>
      </w:rPr>
    </w:pPr>
    <w:r>
      <w:rPr>
        <w:rFonts w:cs="Times New Roman" w:hint="cs"/>
        <w:sz w:val="22"/>
        <w:szCs w:val="22"/>
        <w:rtl/>
      </w:rPr>
      <w:t>סוגיות שהוגהו עקב המעבר מלימוד על פה ללימוד מן הכתב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FC" w:rsidRDefault="009D70FC">
    <w:pPr>
      <w:pStyle w:val="a4"/>
      <w:framePr w:wrap="around" w:vAnchor="text" w:hAnchor="margin" w:xAlign="inside" w:y="1"/>
      <w:rPr>
        <w:rStyle w:val="a5"/>
        <w:rFonts w:cs="Times New Roman"/>
        <w:sz w:val="24"/>
        <w:szCs w:val="24"/>
        <w:rtl/>
      </w:rPr>
    </w:pPr>
    <w:r>
      <w:rPr>
        <w:rStyle w:val="a5"/>
        <w:rFonts w:cs="Times New Roman"/>
        <w:sz w:val="24"/>
        <w:szCs w:val="24"/>
        <w:rtl/>
      </w:rPr>
      <w:fldChar w:fldCharType="begin"/>
    </w:r>
    <w:r>
      <w:rPr>
        <w:rStyle w:val="a5"/>
        <w:rFonts w:cs="Times New Roman"/>
        <w:sz w:val="24"/>
        <w:szCs w:val="24"/>
      </w:rPr>
      <w:instrText xml:space="preserve">PAGE  </w:instrText>
    </w:r>
    <w:r>
      <w:rPr>
        <w:rStyle w:val="a5"/>
        <w:rFonts w:cs="Times New Roman"/>
        <w:sz w:val="24"/>
        <w:szCs w:val="24"/>
        <w:rtl/>
      </w:rPr>
      <w:fldChar w:fldCharType="separate"/>
    </w:r>
    <w:r w:rsidR="00F83C71">
      <w:rPr>
        <w:rStyle w:val="a5"/>
        <w:rFonts w:cs="Times New Roman"/>
        <w:noProof/>
        <w:sz w:val="24"/>
        <w:szCs w:val="24"/>
        <w:rtl/>
      </w:rPr>
      <w:t>70</w:t>
    </w:r>
    <w:r>
      <w:rPr>
        <w:rStyle w:val="a5"/>
        <w:rFonts w:cs="Times New Roman"/>
        <w:sz w:val="24"/>
        <w:szCs w:val="24"/>
        <w:rtl/>
      </w:rPr>
      <w:fldChar w:fldCharType="end"/>
    </w:r>
  </w:p>
  <w:p w:rsidR="009D70FC" w:rsidRDefault="009D70FC">
    <w:pPr>
      <w:pStyle w:val="a4"/>
      <w:jc w:val="center"/>
      <w:rPr>
        <w:rFonts w:cs="Times New Roman"/>
        <w:sz w:val="22"/>
        <w:szCs w:val="22"/>
      </w:rPr>
    </w:pPr>
    <w:r>
      <w:rPr>
        <w:rFonts w:cs="Times New Roman" w:hint="cs"/>
        <w:sz w:val="22"/>
        <w:szCs w:val="22"/>
        <w:rtl/>
      </w:rPr>
      <w:t>סוגיות שהוגהו עקב המעבר מלימוד על פה ללימוד מן הכתב</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FC" w:rsidRDefault="009D70FC">
    <w:pPr>
      <w:pStyle w:val="a4"/>
      <w:framePr w:wrap="around" w:vAnchor="text" w:hAnchor="margin" w:xAlign="inside" w:y="1"/>
      <w:rPr>
        <w:rStyle w:val="a5"/>
        <w:rFonts w:cs="Times New Roman"/>
        <w:sz w:val="24"/>
        <w:szCs w:val="24"/>
        <w:rtl/>
      </w:rPr>
    </w:pPr>
    <w:r>
      <w:rPr>
        <w:rStyle w:val="a5"/>
        <w:rFonts w:cs="Times New Roman"/>
        <w:sz w:val="24"/>
        <w:szCs w:val="24"/>
        <w:rtl/>
      </w:rPr>
      <w:fldChar w:fldCharType="begin"/>
    </w:r>
    <w:r>
      <w:rPr>
        <w:rStyle w:val="a5"/>
        <w:rFonts w:cs="Times New Roman"/>
        <w:sz w:val="24"/>
        <w:szCs w:val="24"/>
      </w:rPr>
      <w:instrText xml:space="preserve">PAGE  </w:instrText>
    </w:r>
    <w:r>
      <w:rPr>
        <w:rStyle w:val="a5"/>
        <w:rFonts w:cs="Times New Roman"/>
        <w:sz w:val="24"/>
        <w:szCs w:val="24"/>
        <w:rtl/>
      </w:rPr>
      <w:fldChar w:fldCharType="separate"/>
    </w:r>
    <w:r w:rsidR="00EA0C5B">
      <w:rPr>
        <w:rStyle w:val="a5"/>
        <w:rFonts w:cs="Times New Roman"/>
        <w:noProof/>
        <w:sz w:val="24"/>
        <w:szCs w:val="24"/>
        <w:rtl/>
      </w:rPr>
      <w:t>69</w:t>
    </w:r>
    <w:r>
      <w:rPr>
        <w:rStyle w:val="a5"/>
        <w:rFonts w:cs="Times New Roman"/>
        <w:sz w:val="24"/>
        <w:szCs w:val="24"/>
        <w:rtl/>
      </w:rPr>
      <w:fldChar w:fldCharType="end"/>
    </w:r>
  </w:p>
  <w:p w:rsidR="009D70FC" w:rsidRDefault="009D70FC">
    <w:pPr>
      <w:pStyle w:val="a4"/>
      <w:jc w:val="center"/>
      <w:rPr>
        <w:szCs w:val="24"/>
      </w:rPr>
    </w:pPr>
    <w:r>
      <w:rPr>
        <w:rFonts w:cs="Times New Roman" w:hint="cs"/>
        <w:sz w:val="22"/>
        <w:szCs w:val="22"/>
        <w:rtl/>
      </w:rPr>
      <w:t>מרדכי סבתו ורבין שושטרי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3134A"/>
    <w:multiLevelType w:val="hybridMultilevel"/>
    <w:tmpl w:val="053069E6"/>
    <w:lvl w:ilvl="0" w:tplc="90A486E2">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37"/>
    <w:rsid w:val="000216FF"/>
    <w:rsid w:val="00040633"/>
    <w:rsid w:val="00044A87"/>
    <w:rsid w:val="00045B8D"/>
    <w:rsid w:val="000652AF"/>
    <w:rsid w:val="00077556"/>
    <w:rsid w:val="000A6D66"/>
    <w:rsid w:val="0014237F"/>
    <w:rsid w:val="00143CA8"/>
    <w:rsid w:val="001A485C"/>
    <w:rsid w:val="002805DE"/>
    <w:rsid w:val="00285256"/>
    <w:rsid w:val="002C7FEE"/>
    <w:rsid w:val="002D297D"/>
    <w:rsid w:val="00314D1A"/>
    <w:rsid w:val="0032201C"/>
    <w:rsid w:val="0033606E"/>
    <w:rsid w:val="00344740"/>
    <w:rsid w:val="00347F28"/>
    <w:rsid w:val="003546B5"/>
    <w:rsid w:val="00354D49"/>
    <w:rsid w:val="003A24CF"/>
    <w:rsid w:val="003B5E32"/>
    <w:rsid w:val="003C4C36"/>
    <w:rsid w:val="003F67FF"/>
    <w:rsid w:val="004077B9"/>
    <w:rsid w:val="004220B7"/>
    <w:rsid w:val="0043205D"/>
    <w:rsid w:val="004C0297"/>
    <w:rsid w:val="004D0E70"/>
    <w:rsid w:val="004F01A3"/>
    <w:rsid w:val="004F6B07"/>
    <w:rsid w:val="00505879"/>
    <w:rsid w:val="00513B96"/>
    <w:rsid w:val="00533280"/>
    <w:rsid w:val="0054119D"/>
    <w:rsid w:val="0056099C"/>
    <w:rsid w:val="00567AF5"/>
    <w:rsid w:val="005815BC"/>
    <w:rsid w:val="005A325A"/>
    <w:rsid w:val="005C7480"/>
    <w:rsid w:val="005D2A93"/>
    <w:rsid w:val="0060116A"/>
    <w:rsid w:val="007247AB"/>
    <w:rsid w:val="0076354C"/>
    <w:rsid w:val="0077184C"/>
    <w:rsid w:val="007742BC"/>
    <w:rsid w:val="007B7C30"/>
    <w:rsid w:val="007E5490"/>
    <w:rsid w:val="007F5941"/>
    <w:rsid w:val="007F6963"/>
    <w:rsid w:val="0080682F"/>
    <w:rsid w:val="00845F52"/>
    <w:rsid w:val="00863CFD"/>
    <w:rsid w:val="00864128"/>
    <w:rsid w:val="00871A3B"/>
    <w:rsid w:val="00883D14"/>
    <w:rsid w:val="008A3FA8"/>
    <w:rsid w:val="0090085A"/>
    <w:rsid w:val="009158A1"/>
    <w:rsid w:val="009232CC"/>
    <w:rsid w:val="00933179"/>
    <w:rsid w:val="009800C6"/>
    <w:rsid w:val="009D70FC"/>
    <w:rsid w:val="009E791D"/>
    <w:rsid w:val="00A65400"/>
    <w:rsid w:val="00AB76F5"/>
    <w:rsid w:val="00B53837"/>
    <w:rsid w:val="00B85F71"/>
    <w:rsid w:val="00CC258C"/>
    <w:rsid w:val="00CF0B58"/>
    <w:rsid w:val="00DC28BA"/>
    <w:rsid w:val="00DE6C09"/>
    <w:rsid w:val="00E36963"/>
    <w:rsid w:val="00E400E1"/>
    <w:rsid w:val="00E42CE2"/>
    <w:rsid w:val="00E7312A"/>
    <w:rsid w:val="00E916E0"/>
    <w:rsid w:val="00EA0C5B"/>
    <w:rsid w:val="00F30ED7"/>
    <w:rsid w:val="00F57094"/>
    <w:rsid w:val="00F83C71"/>
    <w:rsid w:val="00FB2376"/>
    <w:rsid w:val="00FC6731"/>
    <w:rsid w:val="00FE49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1B7543F"/>
  <w15:chartTrackingRefBased/>
  <w15:docId w15:val="{E6C64E26-594D-4F43-B1D2-E9B032AE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rFonts w:cs="Miriam"/>
    </w:rPr>
  </w:style>
  <w:style w:type="paragraph" w:styleId="1">
    <w:name w:val="heading 1"/>
    <w:basedOn w:val="a"/>
    <w:next w:val="a"/>
    <w:qFormat/>
    <w:pPr>
      <w:keepNext/>
      <w:outlineLvl w:val="0"/>
    </w:pPr>
    <w:rPr>
      <w:b/>
      <w:bCs/>
      <w:u w:val="single"/>
    </w:rPr>
  </w:style>
  <w:style w:type="paragraph" w:styleId="2">
    <w:name w:val="heading 2"/>
    <w:basedOn w:val="a"/>
    <w:next w:val="a"/>
    <w:qFormat/>
    <w:pPr>
      <w:keepNext/>
      <w:autoSpaceDE w:val="0"/>
      <w:autoSpaceDN w:val="0"/>
      <w:adjustRightInd w:val="0"/>
      <w:spacing w:line="360" w:lineRule="auto"/>
      <w:outlineLvl w:val="1"/>
    </w:pPr>
    <w:rPr>
      <w:rFonts w:cs="David"/>
      <w:sz w:val="24"/>
      <w:szCs w:val="24"/>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Courier New"/>
    </w:rPr>
  </w:style>
  <w:style w:type="paragraph" w:customStyle="1" w:styleId="10">
    <w:name w:val="סגנון1"/>
    <w:basedOn w:val="a"/>
    <w:qFormat/>
    <w:pPr>
      <w:spacing w:line="300" w:lineRule="exact"/>
      <w:ind w:left="720"/>
      <w:jc w:val="both"/>
    </w:pPr>
    <w:rPr>
      <w:rFonts w:cs="Times New Roman"/>
      <w:sz w:val="26"/>
      <w:szCs w:val="26"/>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a7">
    <w:name w:val="footnote text"/>
    <w:basedOn w:val="a"/>
    <w:semiHidden/>
  </w:style>
  <w:style w:type="character" w:styleId="a8">
    <w:name w:val="footnote reference"/>
    <w:basedOn w:val="a0"/>
    <w:semiHidden/>
    <w:rPr>
      <w:vertAlign w:val="superscript"/>
    </w:rPr>
  </w:style>
  <w:style w:type="paragraph" w:styleId="a9">
    <w:name w:val="Balloon Text"/>
    <w:basedOn w:val="a"/>
    <w:semiHidden/>
    <w:rPr>
      <w:rFonts w:ascii="Tahoma" w:hAnsi="Tahoma" w:cs="Tahoma"/>
      <w:sz w:val="16"/>
      <w:szCs w:val="16"/>
    </w:rPr>
  </w:style>
  <w:style w:type="character" w:styleId="aa">
    <w:name w:val="Strong"/>
    <w:basedOn w:val="a0"/>
    <w:qFormat/>
    <w:rPr>
      <w:b/>
      <w:bCs/>
    </w:rPr>
  </w:style>
  <w:style w:type="character" w:styleId="Hyperlink">
    <w:name w:val="Hyperlink"/>
    <w:basedOn w:val="a0"/>
    <w:rPr>
      <w:color w:val="0000FF"/>
      <w:u w:val="single"/>
    </w:rPr>
  </w:style>
  <w:style w:type="character" w:customStyle="1" w:styleId="ab">
    <w:name w:val="כותרת תחתונה תו"/>
    <w:basedOn w:val="a0"/>
    <w:rPr>
      <w:rFonts w:cs="Miriam"/>
    </w:rPr>
  </w:style>
  <w:style w:type="character" w:styleId="ac">
    <w:name w:val="annotation reference"/>
    <w:basedOn w:val="a0"/>
    <w:semiHidden/>
    <w:rPr>
      <w:sz w:val="16"/>
      <w:szCs w:val="16"/>
    </w:rPr>
  </w:style>
  <w:style w:type="paragraph" w:styleId="ad">
    <w:name w:val="annotation text"/>
    <w:basedOn w:val="a"/>
    <w:semiHidden/>
  </w:style>
  <w:style w:type="character" w:customStyle="1" w:styleId="ae">
    <w:name w:val="טקסט הערה תו"/>
    <w:basedOn w:val="a0"/>
    <w:rPr>
      <w:rFonts w:cs="Miriam"/>
    </w:rPr>
  </w:style>
  <w:style w:type="paragraph" w:styleId="af">
    <w:name w:val="annotation subject"/>
    <w:basedOn w:val="ad"/>
    <w:next w:val="ad"/>
    <w:rPr>
      <w:b/>
      <w:bCs/>
    </w:rPr>
  </w:style>
  <w:style w:type="character" w:customStyle="1" w:styleId="af0">
    <w:name w:val="נושא הערה תו"/>
    <w:basedOn w:val="ae"/>
    <w:rPr>
      <w:rFonts w:cs="Miriam"/>
      <w:b/>
      <w:bCs/>
    </w:rPr>
  </w:style>
  <w:style w:type="paragraph" w:styleId="af1">
    <w:name w:val="caption"/>
    <w:basedOn w:val="a"/>
    <w:next w:val="a"/>
    <w:unhideWhenUsed/>
    <w:qFormat/>
    <w:rsid w:val="00533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0-2012/SabatoandShushtri.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0-2012/SabatoandShushtri.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0-2012/SabatoandShushtri.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324D-4A38-4E65-84F6-09669478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6199</Words>
  <Characters>31000</Characters>
  <Application>Microsoft Office Word</Application>
  <DocSecurity>0</DocSecurity>
  <Lines>258</Lines>
  <Paragraphs>74</Paragraphs>
  <ScaleCrop>false</ScaleCrop>
  <HeadingPairs>
    <vt:vector size="2" baseType="variant">
      <vt:variant>
        <vt:lpstr>שם</vt:lpstr>
      </vt:variant>
      <vt:variant>
        <vt:i4>1</vt:i4>
      </vt:variant>
    </vt:vector>
  </HeadingPairs>
  <TitlesOfParts>
    <vt:vector size="1" baseType="lpstr">
      <vt:lpstr>מת"ן, תשרי תשס"ט, מבוא לנוסח הבבלי</vt:lpstr>
    </vt:vector>
  </TitlesOfParts>
  <Company>TOSHIBA</Company>
  <LinksUpToDate>false</LinksUpToDate>
  <CharactersWithSpaces>37125</CharactersWithSpaces>
  <SharedDoc>false</SharedDoc>
  <HLinks>
    <vt:vector size="18" baseType="variant">
      <vt:variant>
        <vt:i4>2949158</vt:i4>
      </vt:variant>
      <vt:variant>
        <vt:i4>12</vt:i4>
      </vt:variant>
      <vt:variant>
        <vt:i4>0</vt:i4>
      </vt:variant>
      <vt:variant>
        <vt:i4>5</vt:i4>
      </vt:variant>
      <vt:variant>
        <vt:lpwstr>http://www.biu.ac.il/JS/JSIJ/10-2012/SabatoandShushtri.pdf</vt:lpwstr>
      </vt:variant>
      <vt:variant>
        <vt:lpwstr/>
      </vt:variant>
      <vt:variant>
        <vt:i4>2949158</vt:i4>
      </vt:variant>
      <vt:variant>
        <vt:i4>9</vt:i4>
      </vt:variant>
      <vt:variant>
        <vt:i4>0</vt:i4>
      </vt:variant>
      <vt:variant>
        <vt:i4>5</vt:i4>
      </vt:variant>
      <vt:variant>
        <vt:lpwstr>http://www.biu.ac.il/JS/JSIJ/10-2012/SabatoandShushtri.pdf</vt:lpwstr>
      </vt:variant>
      <vt:variant>
        <vt:lpwstr/>
      </vt:variant>
      <vt:variant>
        <vt:i4>2949158</vt:i4>
      </vt:variant>
      <vt:variant>
        <vt:i4>6</vt:i4>
      </vt:variant>
      <vt:variant>
        <vt:i4>0</vt:i4>
      </vt:variant>
      <vt:variant>
        <vt:i4>5</vt:i4>
      </vt:variant>
      <vt:variant>
        <vt:lpwstr>http://www.biu.ac.il/JS/JSIJ/10-2012/SabatoandShushtri.pdf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מת"ן, תשרי תשס"ט, מבוא לנוסח הבבלי</dc:title>
  <dc:subject/>
  <dc:creator>מרדכי סבתו</dc:creator>
  <cp:keywords/>
  <cp:lastModifiedBy>עופרה שטיינמץ</cp:lastModifiedBy>
  <cp:revision>2</cp:revision>
  <cp:lastPrinted>2012-02-16T17:15:00Z</cp:lastPrinted>
  <dcterms:created xsi:type="dcterms:W3CDTF">2017-09-14T21:05:00Z</dcterms:created>
  <dcterms:modified xsi:type="dcterms:W3CDTF">2017-09-14T21:05:00Z</dcterms:modified>
</cp:coreProperties>
</file>